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59" w:rsidRDefault="00622CFC" w:rsidP="00555E4A">
      <w:pPr>
        <w:widowControl/>
        <w:tabs>
          <w:tab w:val="center" w:pos="4680"/>
        </w:tabs>
        <w:spacing w:line="286" w:lineRule="auto"/>
        <w:jc w:val="center"/>
        <w:rPr>
          <w:rFonts w:ascii="Times New Roman" w:hAnsi="Times New Roman"/>
          <w:b/>
          <w:bCs/>
          <w:sz w:val="24"/>
        </w:rPr>
      </w:pPr>
      <w:r w:rsidRPr="00A6789A">
        <w:rPr>
          <w:rFonts w:ascii="Times New Roman" w:hAnsi="Times New Roman"/>
          <w:b/>
          <w:bCs/>
          <w:sz w:val="24"/>
        </w:rPr>
        <w:t>Date:  ______</w:t>
      </w:r>
      <w:r w:rsidR="00C57B22">
        <w:rPr>
          <w:rFonts w:ascii="Times New Roman" w:hAnsi="Times New Roman"/>
          <w:b/>
          <w:bCs/>
          <w:sz w:val="24"/>
          <w:u w:val="single"/>
        </w:rPr>
        <w:t>May 10, 2018</w:t>
      </w:r>
      <w:r w:rsidRPr="00A6789A">
        <w:rPr>
          <w:rFonts w:ascii="Times New Roman" w:hAnsi="Times New Roman"/>
          <w:b/>
          <w:bCs/>
          <w:sz w:val="24"/>
        </w:rPr>
        <w:t>_________</w:t>
      </w:r>
      <w:r w:rsidR="00555E4A">
        <w:rPr>
          <w:rFonts w:ascii="Times New Roman" w:hAnsi="Times New Roman"/>
          <w:b/>
          <w:bCs/>
          <w:sz w:val="24"/>
        </w:rPr>
        <w:tab/>
      </w:r>
      <w:r w:rsidR="00555E4A">
        <w:rPr>
          <w:rFonts w:ascii="Times New Roman" w:hAnsi="Times New Roman"/>
          <w:b/>
          <w:bCs/>
          <w:sz w:val="24"/>
        </w:rPr>
        <w:tab/>
      </w:r>
      <w:r w:rsidR="00F7607A">
        <w:rPr>
          <w:rFonts w:ascii="Times New Roman" w:hAnsi="Times New Roman"/>
          <w:b/>
          <w:bCs/>
          <w:sz w:val="24"/>
        </w:rPr>
        <w:t xml:space="preserve">Package </w:t>
      </w:r>
      <w:r w:rsidR="00555E4A">
        <w:rPr>
          <w:rFonts w:ascii="Times New Roman" w:hAnsi="Times New Roman"/>
          <w:b/>
          <w:bCs/>
          <w:sz w:val="24"/>
        </w:rPr>
        <w:t>Proposal # _____</w:t>
      </w:r>
      <w:r w:rsidR="00C57B22">
        <w:rPr>
          <w:rFonts w:ascii="Times New Roman" w:hAnsi="Times New Roman"/>
          <w:b/>
          <w:bCs/>
          <w:sz w:val="24"/>
          <w:u w:val="single"/>
        </w:rPr>
        <w:t>1</w:t>
      </w:r>
      <w:r w:rsidR="00555E4A">
        <w:rPr>
          <w:rFonts w:ascii="Times New Roman" w:hAnsi="Times New Roman"/>
          <w:b/>
          <w:bCs/>
          <w:sz w:val="24"/>
        </w:rPr>
        <w:t>____</w:t>
      </w:r>
    </w:p>
    <w:p w:rsidR="00447492" w:rsidRDefault="00447492" w:rsidP="000B4B59">
      <w:pPr>
        <w:widowControl/>
        <w:tabs>
          <w:tab w:val="center" w:pos="4680"/>
        </w:tabs>
        <w:spacing w:line="286" w:lineRule="auto"/>
        <w:jc w:val="both"/>
        <w:rPr>
          <w:rFonts w:ascii="Times New Roman" w:hAnsi="Times New Roman"/>
          <w:bCs/>
          <w:sz w:val="24"/>
        </w:rPr>
      </w:pPr>
    </w:p>
    <w:p w:rsidR="00F838A3" w:rsidRDefault="00F838A3" w:rsidP="00447492">
      <w:pPr>
        <w:pStyle w:val="ListParagraph"/>
        <w:widowControl/>
        <w:numPr>
          <w:ilvl w:val="0"/>
          <w:numId w:val="11"/>
        </w:numPr>
        <w:tabs>
          <w:tab w:val="center" w:pos="4680"/>
        </w:tabs>
        <w:spacing w:line="286" w:lineRule="auto"/>
        <w:jc w:val="both"/>
        <w:rPr>
          <w:rFonts w:ascii="Times New Roman" w:hAnsi="Times New Roman"/>
          <w:bCs/>
          <w:sz w:val="24"/>
          <w:u w:val="single"/>
        </w:rPr>
      </w:pPr>
      <w:r w:rsidRPr="00AC34A8">
        <w:rPr>
          <w:rFonts w:ascii="Times New Roman" w:hAnsi="Times New Roman"/>
          <w:bCs/>
          <w:sz w:val="24"/>
          <w:u w:val="single"/>
        </w:rPr>
        <w:t>Local 39 Proposal: Article 4: TERM OF MEMORANDUM</w:t>
      </w:r>
    </w:p>
    <w:p w:rsidR="00863FF1" w:rsidRDefault="00863FF1" w:rsidP="00863FF1">
      <w:pPr>
        <w:widowControl/>
        <w:tabs>
          <w:tab w:val="center" w:pos="4680"/>
        </w:tabs>
        <w:spacing w:line="286" w:lineRule="auto"/>
        <w:jc w:val="both"/>
        <w:rPr>
          <w:rFonts w:ascii="Times New Roman" w:hAnsi="Times New Roman"/>
          <w:bCs/>
          <w:sz w:val="24"/>
          <w:u w:val="single"/>
        </w:rPr>
      </w:pPr>
    </w:p>
    <w:p w:rsidR="00863FF1" w:rsidRPr="00F75925" w:rsidRDefault="00863FF1" w:rsidP="00863FF1">
      <w:pPr>
        <w:widowControl/>
        <w:tabs>
          <w:tab w:val="decimal" w:pos="144"/>
          <w:tab w:val="left" w:pos="720"/>
          <w:tab w:val="right" w:pos="2088"/>
        </w:tabs>
        <w:kinsoku w:val="0"/>
        <w:overflowPunct w:val="0"/>
        <w:autoSpaceDE/>
        <w:autoSpaceDN/>
        <w:adjustRightInd/>
        <w:spacing w:after="240"/>
        <w:ind w:left="1440" w:hanging="720"/>
        <w:jc w:val="both"/>
        <w:textAlignment w:val="baseline"/>
        <w:rPr>
          <w:rFonts w:ascii="Century Schoolbook" w:hAnsi="Century Schoolbook" w:cs="Arial"/>
          <w:b/>
          <w:bCs/>
          <w:sz w:val="22"/>
          <w:szCs w:val="22"/>
        </w:rPr>
      </w:pPr>
      <w:r w:rsidRPr="00F75925">
        <w:rPr>
          <w:rFonts w:ascii="Century Schoolbook" w:hAnsi="Century Schoolbook" w:cs="Arial"/>
          <w:sz w:val="22"/>
          <w:szCs w:val="22"/>
        </w:rPr>
        <w:t>4.1</w:t>
      </w:r>
      <w:r w:rsidRPr="00F75925">
        <w:rPr>
          <w:rFonts w:ascii="Century Schoolbook" w:hAnsi="Century Schoolbook" w:cs="Arial"/>
          <w:sz w:val="22"/>
          <w:szCs w:val="22"/>
        </w:rPr>
        <w:tab/>
        <w:t>The following</w:t>
      </w:r>
      <w:r w:rsidRPr="00F75925">
        <w:rPr>
          <w:rFonts w:ascii="Century Schoolbook" w:hAnsi="Century Schoolbook" w:cs="Arial"/>
          <w:sz w:val="22"/>
          <w:szCs w:val="22"/>
        </w:rPr>
        <w:tab/>
        <w:t>items shall constitute the complete and full agreement of the parties concerning wages, hours, and other terms and conditions of employment for employees in the bargaining unit.  The term of this Memorandum of Understanding shall be</w:t>
      </w:r>
      <w:r>
        <w:rPr>
          <w:rFonts w:ascii="Century Schoolbook" w:hAnsi="Century Schoolbook" w:cs="Arial"/>
          <w:sz w:val="22"/>
          <w:szCs w:val="22"/>
        </w:rPr>
        <w:t xml:space="preserve"> </w:t>
      </w:r>
      <w:r w:rsidRPr="00F75925">
        <w:rPr>
          <w:rFonts w:ascii="Century Schoolbook" w:hAnsi="Century Schoolbook" w:cs="Arial"/>
          <w:color w:val="1F497D" w:themeColor="text2"/>
          <w:sz w:val="22"/>
          <w:szCs w:val="22"/>
          <w:u w:val="single"/>
        </w:rPr>
        <w:t xml:space="preserve">July 2, 2018 </w:t>
      </w:r>
      <w:r w:rsidRPr="00F75925">
        <w:rPr>
          <w:rFonts w:ascii="Century Schoolbook" w:hAnsi="Century Schoolbook" w:cs="Arial"/>
          <w:strike/>
          <w:color w:val="FF0000"/>
          <w:sz w:val="22"/>
          <w:szCs w:val="22"/>
        </w:rPr>
        <w:t>July 1, 2016</w:t>
      </w:r>
      <w:r w:rsidRPr="00F75925">
        <w:rPr>
          <w:rFonts w:ascii="Century Schoolbook" w:hAnsi="Century Schoolbook" w:cs="Arial"/>
          <w:sz w:val="22"/>
          <w:szCs w:val="22"/>
        </w:rPr>
        <w:t xml:space="preserve"> through </w:t>
      </w:r>
      <w:r>
        <w:rPr>
          <w:rFonts w:ascii="Century Schoolbook" w:hAnsi="Century Schoolbook" w:cs="Arial"/>
          <w:color w:val="1F497D" w:themeColor="text2"/>
          <w:sz w:val="22"/>
          <w:szCs w:val="22"/>
          <w:u w:val="single"/>
        </w:rPr>
        <w:t>July 1</w:t>
      </w:r>
      <w:r w:rsidRPr="00F75925">
        <w:rPr>
          <w:rFonts w:ascii="Century Schoolbook" w:hAnsi="Century Schoolbook" w:cs="Arial"/>
          <w:color w:val="1F497D" w:themeColor="text2"/>
          <w:sz w:val="22"/>
          <w:szCs w:val="22"/>
          <w:u w:val="single"/>
        </w:rPr>
        <w:t>, 2019</w:t>
      </w:r>
      <w:r w:rsidRPr="00F75925">
        <w:rPr>
          <w:rFonts w:ascii="Century Schoolbook" w:hAnsi="Century Schoolbook" w:cs="Arial"/>
          <w:color w:val="1F497D" w:themeColor="text2"/>
          <w:sz w:val="22"/>
          <w:szCs w:val="22"/>
        </w:rPr>
        <w:t xml:space="preserve"> </w:t>
      </w:r>
      <w:r w:rsidRPr="00F75925">
        <w:rPr>
          <w:rFonts w:ascii="Century Schoolbook" w:hAnsi="Century Schoolbook" w:cs="Arial"/>
          <w:strike/>
          <w:color w:val="FF0000"/>
          <w:sz w:val="22"/>
          <w:szCs w:val="22"/>
        </w:rPr>
        <w:t>July 1, 2018</w:t>
      </w:r>
      <w:r w:rsidRPr="00F75925">
        <w:rPr>
          <w:rFonts w:ascii="Century Schoolbook" w:hAnsi="Century Schoolbook" w:cs="Arial"/>
          <w:sz w:val="22"/>
          <w:szCs w:val="22"/>
        </w:rPr>
        <w:t xml:space="preserve">; however, the parties agree that all changes from the 2016-2018 Memorandum of Understanding contained herein will become effective upon adoption by the Board of Supervisors, unless otherwise specified.  This Memorandum will expire and otherwise be fully terminated at 11:59 pm on </w:t>
      </w:r>
      <w:r>
        <w:rPr>
          <w:rFonts w:ascii="Century Schoolbook" w:hAnsi="Century Schoolbook" w:cs="Arial"/>
          <w:color w:val="1F497D" w:themeColor="text2"/>
          <w:sz w:val="22"/>
          <w:szCs w:val="22"/>
          <w:u w:val="single"/>
        </w:rPr>
        <w:t>July 1</w:t>
      </w:r>
      <w:r w:rsidRPr="00F75925">
        <w:rPr>
          <w:rFonts w:ascii="Century Schoolbook" w:hAnsi="Century Schoolbook" w:cs="Arial"/>
          <w:color w:val="1F497D" w:themeColor="text2"/>
          <w:sz w:val="22"/>
          <w:szCs w:val="22"/>
          <w:u w:val="single"/>
        </w:rPr>
        <w:t>, 2019</w:t>
      </w:r>
      <w:r>
        <w:rPr>
          <w:rFonts w:ascii="Century Schoolbook" w:hAnsi="Century Schoolbook" w:cs="Arial"/>
          <w:sz w:val="22"/>
          <w:szCs w:val="22"/>
        </w:rPr>
        <w:t xml:space="preserve"> </w:t>
      </w:r>
      <w:r w:rsidRPr="00F75925">
        <w:rPr>
          <w:rFonts w:ascii="Century Schoolbook" w:hAnsi="Century Schoolbook" w:cs="Arial"/>
          <w:strike/>
          <w:color w:val="FF0000"/>
          <w:sz w:val="22"/>
          <w:szCs w:val="22"/>
        </w:rPr>
        <w:t>July 1, 2018</w:t>
      </w:r>
      <w:r w:rsidRPr="00F75925">
        <w:rPr>
          <w:rFonts w:ascii="Century Schoolbook" w:hAnsi="Century Schoolbook" w:cs="Arial"/>
          <w:b/>
          <w:bCs/>
          <w:sz w:val="22"/>
          <w:szCs w:val="22"/>
        </w:rPr>
        <w:t>.</w:t>
      </w:r>
    </w:p>
    <w:p w:rsidR="00F75925" w:rsidRDefault="00863FF1" w:rsidP="00863FF1">
      <w:pPr>
        <w:widowControl/>
        <w:tabs>
          <w:tab w:val="decimal" w:pos="144"/>
          <w:tab w:val="left" w:pos="720"/>
        </w:tabs>
        <w:kinsoku w:val="0"/>
        <w:overflowPunct w:val="0"/>
        <w:autoSpaceDE/>
        <w:autoSpaceDN/>
        <w:adjustRightInd/>
        <w:spacing w:after="840"/>
        <w:ind w:left="1440" w:hanging="720"/>
        <w:jc w:val="both"/>
        <w:textAlignment w:val="baseline"/>
        <w:rPr>
          <w:rFonts w:ascii="Century Schoolbook" w:hAnsi="Century Schoolbook" w:cs="Arial"/>
          <w:sz w:val="22"/>
          <w:szCs w:val="22"/>
        </w:rPr>
      </w:pPr>
      <w:r w:rsidRPr="00F75925">
        <w:rPr>
          <w:rFonts w:ascii="Century Schoolbook" w:hAnsi="Century Schoolbook" w:cs="Arial"/>
          <w:spacing w:val="-2"/>
          <w:sz w:val="22"/>
          <w:szCs w:val="22"/>
        </w:rPr>
        <w:t>4.2</w:t>
      </w:r>
      <w:r w:rsidRPr="00F75925">
        <w:rPr>
          <w:rFonts w:ascii="Century Schoolbook" w:hAnsi="Century Schoolbook" w:cs="Arial"/>
          <w:spacing w:val="-2"/>
          <w:sz w:val="22"/>
          <w:szCs w:val="22"/>
        </w:rPr>
        <w:tab/>
        <w:t xml:space="preserve">In the event the Union or the County desires to negotiate a successor Memorandum of Understanding, it </w:t>
      </w:r>
      <w:r w:rsidRPr="00F75925">
        <w:rPr>
          <w:rFonts w:ascii="Century Schoolbook" w:hAnsi="Century Schoolbook" w:cs="Arial"/>
          <w:sz w:val="22"/>
          <w:szCs w:val="22"/>
        </w:rPr>
        <w:t xml:space="preserve">shall serve on the other party by January 30, </w:t>
      </w:r>
      <w:r w:rsidRPr="00F75925">
        <w:rPr>
          <w:rFonts w:ascii="Century Schoolbook" w:hAnsi="Century Schoolbook" w:cs="Arial"/>
          <w:color w:val="1F497D" w:themeColor="text2"/>
          <w:sz w:val="22"/>
          <w:szCs w:val="22"/>
          <w:u w:val="single"/>
        </w:rPr>
        <w:t>2019</w:t>
      </w:r>
      <w:r>
        <w:rPr>
          <w:rFonts w:ascii="Century Schoolbook" w:hAnsi="Century Schoolbook" w:cs="Arial"/>
          <w:sz w:val="22"/>
          <w:szCs w:val="22"/>
        </w:rPr>
        <w:t xml:space="preserve"> </w:t>
      </w:r>
      <w:r w:rsidRPr="00F75925">
        <w:rPr>
          <w:rFonts w:ascii="Century Schoolbook" w:hAnsi="Century Schoolbook" w:cs="Arial"/>
          <w:strike/>
          <w:color w:val="FF0000"/>
          <w:sz w:val="22"/>
          <w:szCs w:val="22"/>
        </w:rPr>
        <w:t>2018</w:t>
      </w:r>
      <w:r w:rsidRPr="00F75925">
        <w:rPr>
          <w:rFonts w:ascii="Century Schoolbook" w:hAnsi="Century Schoolbook" w:cs="Arial"/>
          <w:sz w:val="22"/>
          <w:szCs w:val="22"/>
        </w:rPr>
        <w:t xml:space="preserve"> its written request to commence negotiations for any successor Memorandum of Understanding.</w:t>
      </w:r>
      <w:r w:rsidR="00F75925" w:rsidRPr="00F75925">
        <w:rPr>
          <w:rFonts w:ascii="Century Schoolbook" w:hAnsi="Century Schoolbook" w:cs="Arial"/>
          <w:sz w:val="22"/>
          <w:szCs w:val="22"/>
        </w:rPr>
        <w:t xml:space="preserve"> </w:t>
      </w:r>
    </w:p>
    <w:p w:rsidR="00F838A3" w:rsidRDefault="00E61630" w:rsidP="00447492">
      <w:pPr>
        <w:pStyle w:val="ListParagraph"/>
        <w:numPr>
          <w:ilvl w:val="0"/>
          <w:numId w:val="11"/>
        </w:numPr>
        <w:rPr>
          <w:rFonts w:ascii="Times New Roman" w:hAnsi="Times New Roman"/>
          <w:sz w:val="24"/>
          <w:u w:val="single"/>
        </w:rPr>
      </w:pPr>
      <w:r>
        <w:rPr>
          <w:rFonts w:ascii="Times New Roman" w:hAnsi="Times New Roman"/>
          <w:sz w:val="24"/>
          <w:u w:val="single"/>
        </w:rPr>
        <w:t>Counter</w:t>
      </w:r>
      <w:r w:rsidR="00F838A3" w:rsidRPr="00447492">
        <w:rPr>
          <w:rFonts w:ascii="Times New Roman" w:hAnsi="Times New Roman"/>
          <w:sz w:val="24"/>
          <w:u w:val="single"/>
        </w:rPr>
        <w:t xml:space="preserve"> to County Proposal on Article 7.1 – Salary:</w:t>
      </w:r>
    </w:p>
    <w:p w:rsidR="00863FF1" w:rsidRPr="00863FF1" w:rsidRDefault="00863FF1" w:rsidP="00863FF1">
      <w:pPr>
        <w:pStyle w:val="ListParagraph"/>
        <w:rPr>
          <w:rFonts w:ascii="Times New Roman" w:hAnsi="Times New Roman"/>
          <w:sz w:val="24"/>
          <w:u w:val="single"/>
        </w:rPr>
      </w:pPr>
    </w:p>
    <w:p w:rsidR="00863FF1" w:rsidRPr="00757686" w:rsidRDefault="00863FF1" w:rsidP="00863FF1">
      <w:pPr>
        <w:keepNext/>
        <w:spacing w:line="360" w:lineRule="auto"/>
        <w:ind w:left="720"/>
        <w:jc w:val="both"/>
        <w:outlineLvl w:val="1"/>
        <w:rPr>
          <w:rFonts w:ascii="Century Schoolbook" w:hAnsi="Century Schoolbook" w:cs="Arial"/>
          <w:bCs/>
          <w:kern w:val="32"/>
          <w:sz w:val="22"/>
          <w:szCs w:val="22"/>
        </w:rPr>
      </w:pPr>
      <w:bookmarkStart w:id="0" w:name="_Toc464199153"/>
      <w:r w:rsidRPr="00757686">
        <w:rPr>
          <w:rFonts w:ascii="Century Schoolbook" w:hAnsi="Century Schoolbook" w:cs="Arial"/>
          <w:bCs/>
          <w:kern w:val="32"/>
          <w:sz w:val="22"/>
          <w:szCs w:val="22"/>
        </w:rPr>
        <w:t>7.20</w:t>
      </w:r>
      <w:r w:rsidRPr="00757686">
        <w:rPr>
          <w:rFonts w:ascii="Century Schoolbook" w:hAnsi="Century Schoolbook" w:cs="Arial"/>
          <w:bCs/>
          <w:kern w:val="32"/>
          <w:sz w:val="22"/>
          <w:szCs w:val="22"/>
        </w:rPr>
        <w:tab/>
      </w:r>
      <w:r w:rsidRPr="00757686">
        <w:rPr>
          <w:rFonts w:ascii="Century Schoolbook" w:hAnsi="Century Schoolbook" w:cs="Arial"/>
          <w:bCs/>
          <w:kern w:val="32"/>
          <w:sz w:val="22"/>
          <w:szCs w:val="22"/>
          <w:u w:val="single"/>
        </w:rPr>
        <w:t>One-Time, Lump Sum</w:t>
      </w:r>
      <w:ins w:id="1" w:author="Cheryl Enold" w:date="2018-05-10T16:01:00Z">
        <w:r w:rsidR="009D1589">
          <w:rPr>
            <w:rFonts w:ascii="Century Schoolbook" w:hAnsi="Century Schoolbook" w:cs="Arial"/>
            <w:bCs/>
            <w:kern w:val="32"/>
            <w:sz w:val="22"/>
            <w:szCs w:val="22"/>
            <w:u w:val="single"/>
          </w:rPr>
          <w:t xml:space="preserve">, </w:t>
        </w:r>
      </w:ins>
      <w:ins w:id="2" w:author="Cheryl Enold" w:date="2018-05-10T16:15:00Z">
        <w:r w:rsidR="005C41C5">
          <w:rPr>
            <w:rFonts w:ascii="Century Schoolbook" w:hAnsi="Century Schoolbook" w:cs="Arial"/>
            <w:bCs/>
            <w:kern w:val="32"/>
            <w:sz w:val="22"/>
            <w:szCs w:val="22"/>
            <w:u w:val="single"/>
          </w:rPr>
          <w:t>Pensionable</w:t>
        </w:r>
      </w:ins>
      <w:ins w:id="3" w:author="Cheryl Enold" w:date="2018-05-10T16:17:00Z">
        <w:r w:rsidR="005C41C5">
          <w:rPr>
            <w:rFonts w:ascii="Century Schoolbook" w:hAnsi="Century Schoolbook" w:cs="Arial"/>
            <w:bCs/>
            <w:kern w:val="32"/>
            <w:sz w:val="22"/>
            <w:szCs w:val="22"/>
            <w:u w:val="single"/>
          </w:rPr>
          <w:t>,</w:t>
        </w:r>
      </w:ins>
      <w:ins w:id="4" w:author="Cheryl Enold" w:date="2018-05-10T16:15:00Z">
        <w:r w:rsidR="005C41C5">
          <w:rPr>
            <w:rFonts w:ascii="Century Schoolbook" w:hAnsi="Century Schoolbook" w:cs="Arial"/>
            <w:bCs/>
            <w:kern w:val="32"/>
            <w:sz w:val="22"/>
            <w:szCs w:val="22"/>
            <w:u w:val="single"/>
          </w:rPr>
          <w:t xml:space="preserve"> </w:t>
        </w:r>
      </w:ins>
      <w:ins w:id="5" w:author="Cheryl Enold" w:date="2018-05-10T16:16:00Z">
        <w:r w:rsidR="005C41C5">
          <w:rPr>
            <w:rFonts w:ascii="Century Schoolbook" w:hAnsi="Century Schoolbook" w:cs="Arial"/>
            <w:bCs/>
            <w:kern w:val="32"/>
            <w:sz w:val="22"/>
            <w:szCs w:val="22"/>
            <w:u w:val="single"/>
          </w:rPr>
          <w:t xml:space="preserve">Non-Recurring </w:t>
        </w:r>
      </w:ins>
      <w:ins w:id="6" w:author="Cheryl Enold" w:date="2018-05-10T16:15:00Z">
        <w:r w:rsidR="005C41C5">
          <w:rPr>
            <w:rFonts w:ascii="Century Schoolbook" w:hAnsi="Century Schoolbook" w:cs="Arial"/>
            <w:bCs/>
            <w:kern w:val="32"/>
            <w:sz w:val="22"/>
            <w:szCs w:val="22"/>
            <w:u w:val="single"/>
          </w:rPr>
          <w:t>Payment</w:t>
        </w:r>
      </w:ins>
      <w:r w:rsidRPr="00863FF1">
        <w:rPr>
          <w:rFonts w:ascii="Century Schoolbook" w:hAnsi="Century Schoolbook" w:cs="Arial"/>
          <w:bCs/>
          <w:strike/>
          <w:color w:val="FF0000"/>
          <w:kern w:val="32"/>
          <w:sz w:val="22"/>
          <w:szCs w:val="22"/>
          <w:u w:val="single"/>
        </w:rPr>
        <w:t xml:space="preserve">, Non-Recurring </w:t>
      </w:r>
      <w:proofErr w:type="gramStart"/>
      <w:r w:rsidRPr="00863FF1">
        <w:rPr>
          <w:rFonts w:ascii="Century Schoolbook" w:hAnsi="Century Schoolbook" w:cs="Arial"/>
          <w:bCs/>
          <w:strike/>
          <w:color w:val="FF0000"/>
          <w:kern w:val="32"/>
          <w:sz w:val="22"/>
          <w:szCs w:val="22"/>
          <w:u w:val="single"/>
        </w:rPr>
        <w:t>And</w:t>
      </w:r>
      <w:proofErr w:type="gramEnd"/>
      <w:r w:rsidRPr="00863FF1">
        <w:rPr>
          <w:rFonts w:ascii="Century Schoolbook" w:hAnsi="Century Schoolbook" w:cs="Arial"/>
          <w:bCs/>
          <w:strike/>
          <w:color w:val="FF0000"/>
          <w:kern w:val="32"/>
          <w:sz w:val="22"/>
          <w:szCs w:val="22"/>
          <w:u w:val="single"/>
        </w:rPr>
        <w:t xml:space="preserve"> Non-</w:t>
      </w:r>
      <w:del w:id="7" w:author="Cheryl Enold" w:date="2018-05-10T16:15:00Z">
        <w:r w:rsidRPr="005C41C5" w:rsidDel="005C41C5">
          <w:rPr>
            <w:rFonts w:ascii="Century Schoolbook" w:hAnsi="Century Schoolbook" w:cs="Arial"/>
            <w:bCs/>
            <w:color w:val="FF0000"/>
            <w:kern w:val="32"/>
            <w:sz w:val="22"/>
            <w:szCs w:val="22"/>
            <w:u w:val="single"/>
            <w:rPrChange w:id="8" w:author="Cheryl Enold" w:date="2018-05-10T16:15:00Z">
              <w:rPr>
                <w:rFonts w:ascii="Century Schoolbook" w:hAnsi="Century Schoolbook" w:cs="Arial"/>
                <w:bCs/>
                <w:strike/>
                <w:color w:val="FF0000"/>
                <w:kern w:val="32"/>
                <w:sz w:val="22"/>
                <w:szCs w:val="22"/>
                <w:u w:val="single"/>
              </w:rPr>
            </w:rPrChange>
          </w:rPr>
          <w:delText>Pensionable</w:delText>
        </w:r>
        <w:r w:rsidRPr="005C41C5" w:rsidDel="005C41C5">
          <w:rPr>
            <w:rFonts w:ascii="Century Schoolbook" w:hAnsi="Century Schoolbook" w:cs="Arial"/>
            <w:bCs/>
            <w:color w:val="FF0000"/>
            <w:kern w:val="32"/>
            <w:sz w:val="22"/>
            <w:szCs w:val="22"/>
            <w:u w:val="single"/>
          </w:rPr>
          <w:delText xml:space="preserve"> </w:delText>
        </w:r>
        <w:r w:rsidRPr="005C41C5" w:rsidDel="005C41C5">
          <w:rPr>
            <w:rFonts w:ascii="Century Schoolbook" w:hAnsi="Century Schoolbook" w:cs="Arial"/>
            <w:bCs/>
            <w:kern w:val="32"/>
            <w:sz w:val="22"/>
            <w:szCs w:val="22"/>
            <w:u w:val="single"/>
          </w:rPr>
          <w:delText>Payments</w:delText>
        </w:r>
      </w:del>
      <w:bookmarkEnd w:id="0"/>
    </w:p>
    <w:p w:rsidR="00863FF1" w:rsidRPr="00863FF1" w:rsidRDefault="00863FF1" w:rsidP="00863FF1">
      <w:pPr>
        <w:widowControl/>
        <w:autoSpaceDE/>
        <w:autoSpaceDN/>
        <w:adjustRightInd/>
        <w:ind w:left="1440"/>
        <w:rPr>
          <w:rFonts w:ascii="Century Schoolbook" w:eastAsia="Calibri" w:hAnsi="Century Schoolbook"/>
          <w:strike/>
          <w:color w:val="FF0000"/>
          <w:sz w:val="22"/>
          <w:szCs w:val="22"/>
        </w:rPr>
      </w:pPr>
      <w:r w:rsidRPr="00863FF1">
        <w:rPr>
          <w:rFonts w:ascii="Century Schoolbook" w:hAnsi="Century Schoolbook" w:cs="Century"/>
          <w:strike/>
          <w:color w:val="FF0000"/>
          <w:sz w:val="22"/>
          <w:szCs w:val="22"/>
        </w:rPr>
        <w:t xml:space="preserve">Effective with the pay period that begins July 19, 2016 each regular, full time, active employee </w:t>
      </w:r>
      <w:r w:rsidRPr="00863FF1">
        <w:rPr>
          <w:rFonts w:ascii="Century Schoolbook" w:eastAsia="Calibri" w:hAnsi="Century Schoolbook"/>
          <w:strike/>
          <w:color w:val="FF0000"/>
          <w:sz w:val="22"/>
          <w:szCs w:val="22"/>
        </w:rPr>
        <w:t xml:space="preserve">shall receive a one-time, lump sum, non-recurring, non-pensionable payment in the amount of </w:t>
      </w:r>
      <w:r w:rsidRPr="00863FF1">
        <w:rPr>
          <w:rFonts w:ascii="Century Schoolbook" w:hAnsi="Century Schoolbook" w:cs="Century"/>
          <w:strike/>
          <w:color w:val="FF0000"/>
          <w:sz w:val="22"/>
          <w:szCs w:val="22"/>
        </w:rPr>
        <w:t xml:space="preserve">six hundred thirty dollars ($630) </w:t>
      </w:r>
      <w:r w:rsidRPr="00863FF1">
        <w:rPr>
          <w:rFonts w:ascii="Century Schoolbook" w:eastAsia="Calibri" w:hAnsi="Century Schoolbook"/>
          <w:strike/>
          <w:color w:val="FF0000"/>
          <w:sz w:val="22"/>
          <w:szCs w:val="22"/>
        </w:rPr>
        <w:t>to those employees in active status as of the last day of the pay period and prorated based on allocated FTE.</w:t>
      </w:r>
      <w:r w:rsidRPr="00863FF1">
        <w:rPr>
          <w:rFonts w:ascii="Century Schoolbook" w:hAnsi="Century Schoolbook" w:cs="Century"/>
          <w:strike/>
          <w:color w:val="FF0000"/>
          <w:sz w:val="22"/>
          <w:szCs w:val="22"/>
        </w:rPr>
        <w:t xml:space="preserve"> </w:t>
      </w:r>
    </w:p>
    <w:p w:rsidR="00863FF1" w:rsidRPr="00863FF1" w:rsidRDefault="00863FF1" w:rsidP="00863FF1">
      <w:pPr>
        <w:widowControl/>
        <w:autoSpaceDE/>
        <w:autoSpaceDN/>
        <w:adjustRightInd/>
        <w:ind w:left="720"/>
        <w:rPr>
          <w:rFonts w:ascii="Century Schoolbook" w:eastAsia="Calibri" w:hAnsi="Century Schoolbook"/>
          <w:strike/>
          <w:color w:val="FF0000"/>
          <w:sz w:val="22"/>
          <w:szCs w:val="22"/>
        </w:rPr>
      </w:pPr>
    </w:p>
    <w:p w:rsidR="00447492" w:rsidRPr="00447492" w:rsidRDefault="00863FF1" w:rsidP="00863FF1">
      <w:pPr>
        <w:widowControl/>
        <w:autoSpaceDE/>
        <w:autoSpaceDN/>
        <w:adjustRightInd/>
        <w:spacing w:after="240"/>
        <w:ind w:left="1440"/>
        <w:rPr>
          <w:rFonts w:ascii="Times New Roman" w:hAnsi="Times New Roman"/>
          <w:sz w:val="24"/>
        </w:rPr>
      </w:pPr>
      <w:r w:rsidRPr="00863FF1">
        <w:rPr>
          <w:rFonts w:ascii="Century Schoolbook" w:eastAsia="Calibri" w:hAnsi="Century Schoolbook"/>
          <w:strike/>
          <w:color w:val="FF0000"/>
          <w:sz w:val="22"/>
          <w:szCs w:val="22"/>
        </w:rPr>
        <w:lastRenderedPageBreak/>
        <w:t>The one-time payments will be subject to all applicable federal, state and local tax withholdings. The payments will not be included in wages for computations of overtime, pension, and benefits or for any other purpose.</w:t>
      </w:r>
    </w:p>
    <w:p w:rsidR="009D1589" w:rsidRDefault="009D1589" w:rsidP="00863FF1">
      <w:pPr>
        <w:ind w:left="1440"/>
        <w:rPr>
          <w:ins w:id="9" w:author="Cheryl Enold" w:date="2018-05-10T16:03:00Z"/>
          <w:rFonts w:ascii="Times New Roman" w:hAnsi="Times New Roman"/>
          <w:color w:val="1F497D" w:themeColor="text2"/>
          <w:sz w:val="24"/>
          <w:u w:val="single"/>
        </w:rPr>
      </w:pPr>
    </w:p>
    <w:p w:rsidR="00F838A3" w:rsidRPr="00E61630" w:rsidDel="005C41C5" w:rsidRDefault="00F838A3" w:rsidP="00863FF1">
      <w:pPr>
        <w:ind w:left="1440"/>
        <w:rPr>
          <w:del w:id="10" w:author="Cheryl Enold" w:date="2018-05-10T16:17:00Z"/>
          <w:rFonts w:ascii="Times New Roman" w:hAnsi="Times New Roman"/>
          <w:color w:val="1F497D" w:themeColor="text2"/>
          <w:sz w:val="24"/>
          <w:u w:val="single"/>
        </w:rPr>
      </w:pPr>
      <w:del w:id="11" w:author="Cheryl Enold" w:date="2018-05-10T16:17:00Z">
        <w:r w:rsidRPr="00E61630" w:rsidDel="005C41C5">
          <w:rPr>
            <w:rFonts w:ascii="Times New Roman" w:hAnsi="Times New Roman"/>
            <w:color w:val="1F497D" w:themeColor="text2"/>
            <w:sz w:val="24"/>
            <w:u w:val="single"/>
          </w:rPr>
          <w:delText>Each bargaining unit member will receive a one-time, lump sum pensionable payment of three thousand one hundred twelve dollars ($3</w:delText>
        </w:r>
        <w:r w:rsidR="00045119" w:rsidDel="005C41C5">
          <w:rPr>
            <w:rFonts w:ascii="Times New Roman" w:hAnsi="Times New Roman"/>
            <w:color w:val="1F497D" w:themeColor="text2"/>
            <w:sz w:val="24"/>
            <w:u w:val="single"/>
          </w:rPr>
          <w:delText>,</w:delText>
        </w:r>
        <w:r w:rsidRPr="00E61630" w:rsidDel="005C41C5">
          <w:rPr>
            <w:rFonts w:ascii="Times New Roman" w:hAnsi="Times New Roman"/>
            <w:color w:val="1F497D" w:themeColor="text2"/>
            <w:sz w:val="24"/>
            <w:u w:val="single"/>
          </w:rPr>
          <w:delText>112.00). The payment will be issued the first full pay period immediately following ratification by the bargaining unit and adoption by the Board of Supervisors of the successor agreement.</w:delText>
        </w:r>
      </w:del>
    </w:p>
    <w:p w:rsidR="00447492" w:rsidRDefault="00447492" w:rsidP="00447492">
      <w:pPr>
        <w:rPr>
          <w:ins w:id="12" w:author="Cheryl Enold" w:date="2018-05-10T16:05:00Z"/>
          <w:rFonts w:ascii="Times New Roman" w:hAnsi="Times New Roman"/>
          <w:sz w:val="24"/>
        </w:rPr>
      </w:pPr>
    </w:p>
    <w:p w:rsidR="009D1589" w:rsidRPr="009D1589" w:rsidRDefault="009D1589" w:rsidP="009D1589">
      <w:pPr>
        <w:widowControl/>
        <w:autoSpaceDE/>
        <w:autoSpaceDN/>
        <w:adjustRightInd/>
        <w:ind w:left="1440"/>
        <w:rPr>
          <w:ins w:id="13" w:author="Cheryl Enold" w:date="2018-05-10T16:05:00Z"/>
          <w:rFonts w:ascii="Century Schoolbook" w:eastAsia="Calibri" w:hAnsi="Century Schoolbook"/>
          <w:color w:val="7030A0"/>
          <w:sz w:val="22"/>
          <w:szCs w:val="22"/>
          <w:rPrChange w:id="14" w:author="Cheryl Enold" w:date="2018-05-10T16:05:00Z">
            <w:rPr>
              <w:ins w:id="15" w:author="Cheryl Enold" w:date="2018-05-10T16:05:00Z"/>
              <w:rFonts w:ascii="Century Schoolbook" w:eastAsia="Calibri" w:hAnsi="Century Schoolbook"/>
              <w:strike/>
              <w:color w:val="FF0000"/>
              <w:sz w:val="22"/>
              <w:szCs w:val="22"/>
            </w:rPr>
          </w:rPrChange>
        </w:rPr>
      </w:pPr>
      <w:ins w:id="16" w:author="Cheryl Enold" w:date="2018-05-10T16:05:00Z">
        <w:r w:rsidRPr="009D1589">
          <w:rPr>
            <w:rFonts w:ascii="Century Schoolbook" w:hAnsi="Century Schoolbook" w:cs="Century"/>
            <w:color w:val="7030A0"/>
            <w:sz w:val="22"/>
            <w:szCs w:val="22"/>
            <w:rPrChange w:id="17" w:author="Cheryl Enold" w:date="2018-05-10T16:05:00Z">
              <w:rPr>
                <w:rFonts w:ascii="Century Schoolbook" w:hAnsi="Century Schoolbook" w:cs="Century"/>
                <w:strike/>
                <w:color w:val="FF0000"/>
                <w:sz w:val="22"/>
                <w:szCs w:val="22"/>
              </w:rPr>
            </w:rPrChange>
          </w:rPr>
          <w:t>Effective with</w:t>
        </w:r>
        <w:r w:rsidRPr="009D1589">
          <w:rPr>
            <w:rFonts w:ascii="Century Schoolbook" w:hAnsi="Century Schoolbook" w:cs="Century"/>
            <w:color w:val="7030A0"/>
            <w:sz w:val="22"/>
            <w:szCs w:val="22"/>
          </w:rPr>
          <w:t xml:space="preserve"> the pay period that begins June 5, 201</w:t>
        </w:r>
      </w:ins>
      <w:ins w:id="18" w:author="Janie Carduff1" w:date="2018-05-14T11:48:00Z">
        <w:r w:rsidR="003950F5">
          <w:rPr>
            <w:rFonts w:ascii="Century Schoolbook" w:hAnsi="Century Schoolbook" w:cs="Century"/>
            <w:color w:val="7030A0"/>
            <w:sz w:val="22"/>
            <w:szCs w:val="22"/>
          </w:rPr>
          <w:t>8</w:t>
        </w:r>
      </w:ins>
      <w:r w:rsidR="00EB53EE">
        <w:rPr>
          <w:rFonts w:ascii="Century Schoolbook" w:hAnsi="Century Schoolbook" w:cs="Century"/>
          <w:color w:val="7030A0"/>
          <w:sz w:val="22"/>
          <w:szCs w:val="22"/>
        </w:rPr>
        <w:t>,</w:t>
      </w:r>
      <w:ins w:id="19" w:author="Cheryl Enold" w:date="2018-05-10T16:05:00Z">
        <w:r w:rsidRPr="009D1589">
          <w:rPr>
            <w:rFonts w:ascii="Century Schoolbook" w:hAnsi="Century Schoolbook" w:cs="Century"/>
            <w:color w:val="7030A0"/>
            <w:sz w:val="22"/>
            <w:szCs w:val="22"/>
            <w:rPrChange w:id="20" w:author="Cheryl Enold" w:date="2018-05-10T16:05:00Z">
              <w:rPr>
                <w:rFonts w:ascii="Century Schoolbook" w:hAnsi="Century Schoolbook" w:cs="Century"/>
                <w:strike/>
                <w:color w:val="FF0000"/>
                <w:sz w:val="22"/>
                <w:szCs w:val="22"/>
              </w:rPr>
            </w:rPrChange>
          </w:rPr>
          <w:t xml:space="preserve"> each regular, full time, active employee </w:t>
        </w:r>
        <w:r w:rsidRPr="009D1589">
          <w:rPr>
            <w:rFonts w:ascii="Century Schoolbook" w:eastAsia="Calibri" w:hAnsi="Century Schoolbook"/>
            <w:color w:val="7030A0"/>
            <w:sz w:val="22"/>
            <w:szCs w:val="22"/>
            <w:rPrChange w:id="21" w:author="Cheryl Enold" w:date="2018-05-10T16:05:00Z">
              <w:rPr>
                <w:rFonts w:ascii="Century Schoolbook" w:eastAsia="Calibri" w:hAnsi="Century Schoolbook"/>
                <w:strike/>
                <w:color w:val="FF0000"/>
                <w:sz w:val="22"/>
                <w:szCs w:val="22"/>
              </w:rPr>
            </w:rPrChange>
          </w:rPr>
          <w:t xml:space="preserve">shall receive a one-time, lump sum, </w:t>
        </w:r>
      </w:ins>
      <w:ins w:id="22" w:author="Cheryl Enold" w:date="2018-05-10T16:19:00Z">
        <w:r w:rsidR="005C41C5">
          <w:rPr>
            <w:rFonts w:ascii="Century Schoolbook" w:eastAsia="Calibri" w:hAnsi="Century Schoolbook"/>
            <w:color w:val="7030A0"/>
            <w:sz w:val="22"/>
            <w:szCs w:val="22"/>
          </w:rPr>
          <w:t xml:space="preserve">pensionable, and </w:t>
        </w:r>
      </w:ins>
      <w:ins w:id="23" w:author="Cheryl Enold" w:date="2018-05-10T16:05:00Z">
        <w:r w:rsidRPr="009D1589">
          <w:rPr>
            <w:rFonts w:ascii="Century Schoolbook" w:eastAsia="Calibri" w:hAnsi="Century Schoolbook"/>
            <w:color w:val="7030A0"/>
            <w:sz w:val="22"/>
            <w:szCs w:val="22"/>
            <w:rPrChange w:id="24" w:author="Cheryl Enold" w:date="2018-05-10T16:05:00Z">
              <w:rPr>
                <w:rFonts w:ascii="Century Schoolbook" w:eastAsia="Calibri" w:hAnsi="Century Schoolbook"/>
                <w:strike/>
                <w:color w:val="FF0000"/>
                <w:sz w:val="22"/>
                <w:szCs w:val="22"/>
              </w:rPr>
            </w:rPrChange>
          </w:rPr>
          <w:t xml:space="preserve">non-recurring payment in the amount of </w:t>
        </w:r>
      </w:ins>
      <w:ins w:id="25" w:author="Janie Carduff1" w:date="2018-05-14T11:48:00Z">
        <w:r w:rsidR="003950F5">
          <w:rPr>
            <w:rFonts w:ascii="Century Schoolbook" w:eastAsia="Calibri" w:hAnsi="Century Schoolbook"/>
            <w:color w:val="7030A0"/>
            <w:sz w:val="22"/>
            <w:szCs w:val="22"/>
          </w:rPr>
          <w:t>two-thousand, five-hundred, ninety-one ($</w:t>
        </w:r>
      </w:ins>
      <w:ins w:id="26" w:author="Janie Carduff1" w:date="2018-05-14T11:49:00Z">
        <w:r w:rsidR="003950F5">
          <w:rPr>
            <w:rFonts w:ascii="Century Schoolbook" w:eastAsia="Calibri" w:hAnsi="Century Schoolbook"/>
            <w:color w:val="7030A0"/>
            <w:sz w:val="22"/>
            <w:szCs w:val="22"/>
          </w:rPr>
          <w:t>2,591)</w:t>
        </w:r>
      </w:ins>
      <w:bookmarkStart w:id="27" w:name="_GoBack"/>
      <w:bookmarkEnd w:id="27"/>
      <w:r w:rsidR="003950F5">
        <w:rPr>
          <w:rFonts w:ascii="Century Schoolbook" w:hAnsi="Century Schoolbook" w:cs="Century"/>
          <w:color w:val="7030A0"/>
          <w:sz w:val="22"/>
          <w:szCs w:val="22"/>
        </w:rPr>
        <w:t xml:space="preserve"> </w:t>
      </w:r>
      <w:ins w:id="28" w:author="Cheryl Enold" w:date="2018-05-10T16:05:00Z">
        <w:r w:rsidRPr="009D1589">
          <w:rPr>
            <w:rFonts w:ascii="Century Schoolbook" w:eastAsia="Calibri" w:hAnsi="Century Schoolbook"/>
            <w:color w:val="7030A0"/>
            <w:sz w:val="22"/>
            <w:szCs w:val="22"/>
            <w:rPrChange w:id="29" w:author="Cheryl Enold" w:date="2018-05-10T16:05:00Z">
              <w:rPr>
                <w:rFonts w:ascii="Century Schoolbook" w:eastAsia="Calibri" w:hAnsi="Century Schoolbook"/>
                <w:strike/>
                <w:color w:val="FF0000"/>
                <w:sz w:val="22"/>
                <w:szCs w:val="22"/>
              </w:rPr>
            </w:rPrChange>
          </w:rPr>
          <w:t>to those employees in active status as of the last day of the pay period and prorated based on allocated FTE.</w:t>
        </w:r>
        <w:r w:rsidRPr="009D1589">
          <w:rPr>
            <w:rFonts w:ascii="Century Schoolbook" w:hAnsi="Century Schoolbook" w:cs="Century"/>
            <w:color w:val="7030A0"/>
            <w:sz w:val="22"/>
            <w:szCs w:val="22"/>
            <w:rPrChange w:id="30" w:author="Cheryl Enold" w:date="2018-05-10T16:05:00Z">
              <w:rPr>
                <w:rFonts w:ascii="Century Schoolbook" w:hAnsi="Century Schoolbook" w:cs="Century"/>
                <w:strike/>
                <w:color w:val="FF0000"/>
                <w:sz w:val="22"/>
                <w:szCs w:val="22"/>
              </w:rPr>
            </w:rPrChange>
          </w:rPr>
          <w:t xml:space="preserve"> </w:t>
        </w:r>
      </w:ins>
    </w:p>
    <w:p w:rsidR="009D1589" w:rsidRPr="009D1589" w:rsidRDefault="009D1589" w:rsidP="009D1589">
      <w:pPr>
        <w:widowControl/>
        <w:autoSpaceDE/>
        <w:autoSpaceDN/>
        <w:adjustRightInd/>
        <w:ind w:left="720"/>
        <w:rPr>
          <w:ins w:id="31" w:author="Cheryl Enold" w:date="2018-05-10T16:05:00Z"/>
          <w:rFonts w:ascii="Century Schoolbook" w:eastAsia="Calibri" w:hAnsi="Century Schoolbook"/>
          <w:color w:val="7030A0"/>
          <w:sz w:val="22"/>
          <w:szCs w:val="22"/>
          <w:rPrChange w:id="32" w:author="Cheryl Enold" w:date="2018-05-10T16:05:00Z">
            <w:rPr>
              <w:ins w:id="33" w:author="Cheryl Enold" w:date="2018-05-10T16:05:00Z"/>
              <w:rFonts w:ascii="Century Schoolbook" w:eastAsia="Calibri" w:hAnsi="Century Schoolbook"/>
              <w:strike/>
              <w:color w:val="FF0000"/>
              <w:sz w:val="22"/>
              <w:szCs w:val="22"/>
            </w:rPr>
          </w:rPrChange>
        </w:rPr>
      </w:pPr>
    </w:p>
    <w:p w:rsidR="009D1589" w:rsidRPr="009D1589" w:rsidRDefault="009D1589" w:rsidP="009D1589">
      <w:pPr>
        <w:widowControl/>
        <w:autoSpaceDE/>
        <w:autoSpaceDN/>
        <w:adjustRightInd/>
        <w:spacing w:after="240"/>
        <w:ind w:left="1440"/>
        <w:rPr>
          <w:ins w:id="34" w:author="Cheryl Enold" w:date="2018-05-10T16:05:00Z"/>
          <w:rFonts w:ascii="Times New Roman" w:hAnsi="Times New Roman"/>
          <w:color w:val="7030A0"/>
          <w:sz w:val="24"/>
          <w:rPrChange w:id="35" w:author="Cheryl Enold" w:date="2018-05-10T16:05:00Z">
            <w:rPr>
              <w:ins w:id="36" w:author="Cheryl Enold" w:date="2018-05-10T16:05:00Z"/>
              <w:rFonts w:ascii="Times New Roman" w:hAnsi="Times New Roman"/>
              <w:sz w:val="24"/>
            </w:rPr>
          </w:rPrChange>
        </w:rPr>
      </w:pPr>
      <w:ins w:id="37" w:author="Cheryl Enold" w:date="2018-05-10T16:05:00Z">
        <w:r w:rsidRPr="009D1589">
          <w:rPr>
            <w:rFonts w:ascii="Century Schoolbook" w:eastAsia="Calibri" w:hAnsi="Century Schoolbook"/>
            <w:color w:val="7030A0"/>
            <w:sz w:val="22"/>
            <w:szCs w:val="22"/>
            <w:rPrChange w:id="38" w:author="Cheryl Enold" w:date="2018-05-10T16:05:00Z">
              <w:rPr>
                <w:rFonts w:ascii="Century Schoolbook" w:eastAsia="Calibri" w:hAnsi="Century Schoolbook"/>
                <w:strike/>
                <w:color w:val="FF0000"/>
                <w:sz w:val="22"/>
                <w:szCs w:val="22"/>
              </w:rPr>
            </w:rPrChange>
          </w:rPr>
          <w:t>The one-time payments will be subject to all applicable federal, state and local tax withholdings. The payments will not be included in wag</w:t>
        </w:r>
        <w:r w:rsidRPr="009D1589">
          <w:rPr>
            <w:rFonts w:ascii="Century Schoolbook" w:eastAsia="Calibri" w:hAnsi="Century Schoolbook"/>
            <w:color w:val="7030A0"/>
            <w:sz w:val="22"/>
            <w:szCs w:val="22"/>
          </w:rPr>
          <w:t>es for computations of overtime</w:t>
        </w:r>
        <w:r w:rsidRPr="009D1589">
          <w:rPr>
            <w:rFonts w:ascii="Century Schoolbook" w:eastAsia="Calibri" w:hAnsi="Century Schoolbook"/>
            <w:color w:val="7030A0"/>
            <w:sz w:val="22"/>
            <w:szCs w:val="22"/>
            <w:rPrChange w:id="39" w:author="Cheryl Enold" w:date="2018-05-10T16:05:00Z">
              <w:rPr>
                <w:rFonts w:ascii="Century Schoolbook" w:eastAsia="Calibri" w:hAnsi="Century Schoolbook"/>
                <w:strike/>
                <w:color w:val="FF0000"/>
                <w:sz w:val="22"/>
                <w:szCs w:val="22"/>
              </w:rPr>
            </w:rPrChange>
          </w:rPr>
          <w:t xml:space="preserve"> and benefits or for any other purpose.</w:t>
        </w:r>
      </w:ins>
    </w:p>
    <w:p w:rsidR="009D1589" w:rsidRDefault="009D1589" w:rsidP="00447492">
      <w:pPr>
        <w:rPr>
          <w:rFonts w:ascii="Times New Roman" w:hAnsi="Times New Roman"/>
          <w:sz w:val="24"/>
        </w:rPr>
      </w:pPr>
    </w:p>
    <w:p w:rsidR="00447492" w:rsidRDefault="00447492" w:rsidP="00447492">
      <w:pPr>
        <w:rPr>
          <w:rFonts w:ascii="Times New Roman" w:hAnsi="Times New Roman"/>
          <w:sz w:val="24"/>
        </w:rPr>
      </w:pPr>
    </w:p>
    <w:p w:rsidR="00447492" w:rsidRPr="00447492" w:rsidRDefault="00E61630" w:rsidP="00447492">
      <w:pPr>
        <w:pStyle w:val="ListParagraph"/>
        <w:numPr>
          <w:ilvl w:val="0"/>
          <w:numId w:val="11"/>
        </w:numPr>
        <w:rPr>
          <w:rFonts w:ascii="Times New Roman" w:hAnsi="Times New Roman"/>
          <w:sz w:val="24"/>
          <w:u w:val="single"/>
        </w:rPr>
      </w:pPr>
      <w:r>
        <w:rPr>
          <w:rFonts w:ascii="Times New Roman" w:hAnsi="Times New Roman"/>
          <w:sz w:val="24"/>
          <w:u w:val="single"/>
        </w:rPr>
        <w:t>Counter</w:t>
      </w:r>
      <w:r w:rsidR="00447492" w:rsidRPr="00447492">
        <w:rPr>
          <w:rFonts w:ascii="Times New Roman" w:hAnsi="Times New Roman"/>
          <w:sz w:val="24"/>
          <w:u w:val="single"/>
        </w:rPr>
        <w:t xml:space="preserve"> to County Proposal on Article 15.2.2 – County Contribution Toward Active Employees Medical Benefits:</w:t>
      </w:r>
    </w:p>
    <w:p w:rsidR="00447492" w:rsidRDefault="00447492" w:rsidP="00447492">
      <w:pPr>
        <w:rPr>
          <w:rFonts w:ascii="Times New Roman" w:hAnsi="Times New Roman"/>
          <w:sz w:val="24"/>
        </w:rPr>
      </w:pPr>
    </w:p>
    <w:p w:rsidR="00C66D94" w:rsidRPr="00E46C33" w:rsidRDefault="00C66D94" w:rsidP="00C66D94">
      <w:pPr>
        <w:keepNext/>
        <w:spacing w:line="360" w:lineRule="auto"/>
        <w:ind w:left="720"/>
        <w:jc w:val="both"/>
        <w:outlineLvl w:val="2"/>
        <w:rPr>
          <w:rFonts w:ascii="Century Schoolbook" w:hAnsi="Century Schoolbook" w:cs="Arial"/>
          <w:bCs/>
          <w:kern w:val="32"/>
          <w:sz w:val="22"/>
          <w:szCs w:val="22"/>
          <w:u w:val="single"/>
        </w:rPr>
      </w:pPr>
      <w:r w:rsidRPr="00E46C33">
        <w:rPr>
          <w:rFonts w:ascii="Century Schoolbook" w:hAnsi="Century Schoolbook" w:cs="Arial"/>
          <w:bCs/>
          <w:kern w:val="32"/>
          <w:sz w:val="22"/>
          <w:szCs w:val="22"/>
        </w:rPr>
        <w:t>15.2.2</w:t>
      </w:r>
      <w:r w:rsidRPr="00E46C33">
        <w:rPr>
          <w:rFonts w:ascii="Century Schoolbook" w:hAnsi="Century Schoolbook" w:cs="Arial"/>
          <w:bCs/>
          <w:kern w:val="32"/>
          <w:sz w:val="22"/>
          <w:szCs w:val="22"/>
        </w:rPr>
        <w:tab/>
      </w:r>
      <w:r w:rsidRPr="00E46C33">
        <w:rPr>
          <w:rFonts w:ascii="Century Schoolbook" w:hAnsi="Century Schoolbook" w:cs="Arial"/>
          <w:bCs/>
          <w:kern w:val="32"/>
          <w:sz w:val="22"/>
          <w:szCs w:val="22"/>
          <w:u w:val="single"/>
        </w:rPr>
        <w:t xml:space="preserve">County Contribution </w:t>
      </w:r>
      <w:proofErr w:type="gramStart"/>
      <w:r w:rsidRPr="00E46C33">
        <w:rPr>
          <w:rFonts w:ascii="Century Schoolbook" w:hAnsi="Century Schoolbook" w:cs="Arial"/>
          <w:bCs/>
          <w:kern w:val="32"/>
          <w:sz w:val="22"/>
          <w:szCs w:val="22"/>
          <w:u w:val="single"/>
        </w:rPr>
        <w:t>Toward</w:t>
      </w:r>
      <w:proofErr w:type="gramEnd"/>
      <w:r w:rsidRPr="00E46C33">
        <w:rPr>
          <w:rFonts w:ascii="Century Schoolbook" w:hAnsi="Century Schoolbook" w:cs="Arial"/>
          <w:bCs/>
          <w:kern w:val="32"/>
          <w:sz w:val="22"/>
          <w:szCs w:val="22"/>
          <w:u w:val="single"/>
        </w:rPr>
        <w:t xml:space="preserve"> Active Employee Medical Benefits</w:t>
      </w:r>
      <w:r w:rsidRPr="00E46C33">
        <w:rPr>
          <w:rFonts w:ascii="Century Schoolbook" w:hAnsi="Century Schoolbook" w:cs="Arial"/>
          <w:bCs/>
          <w:kern w:val="32"/>
          <w:sz w:val="22"/>
          <w:szCs w:val="22"/>
          <w:u w:val="single"/>
        </w:rPr>
        <w:fldChar w:fldCharType="begin"/>
      </w:r>
      <w:r w:rsidRPr="00E46C33">
        <w:rPr>
          <w:rFonts w:ascii="Century Schoolbook" w:hAnsi="Century Schoolbook" w:cs="Arial"/>
          <w:bCs/>
          <w:kern w:val="32"/>
          <w:sz w:val="22"/>
          <w:szCs w:val="22"/>
          <w:u w:val="single"/>
        </w:rPr>
        <w:instrText xml:space="preserve"> </w:instrText>
      </w:r>
      <w:r w:rsidRPr="00E46C33">
        <w:rPr>
          <w:rFonts w:ascii="Century Schoolbook" w:hAnsi="Century Schoolbook" w:cs="Arial"/>
          <w:bCs/>
          <w:caps/>
          <w:kern w:val="32"/>
          <w:sz w:val="22"/>
          <w:szCs w:val="22"/>
          <w:u w:val="single"/>
        </w:rPr>
        <w:instrText>xe</w:instrText>
      </w:r>
      <w:r w:rsidRPr="00E46C33">
        <w:rPr>
          <w:rFonts w:ascii="Century Schoolbook" w:hAnsi="Century Schoolbook" w:cs="Arial"/>
          <w:bCs/>
          <w:kern w:val="32"/>
          <w:sz w:val="22"/>
          <w:szCs w:val="22"/>
          <w:u w:val="single"/>
        </w:rPr>
        <w:instrText xml:space="preserve"> "County Contribution Toward Active Employee Medical Benefits" </w:instrText>
      </w:r>
      <w:r w:rsidRPr="00E46C33">
        <w:rPr>
          <w:rFonts w:ascii="Century Schoolbook" w:hAnsi="Century Schoolbook" w:cs="Arial"/>
          <w:bCs/>
          <w:kern w:val="32"/>
          <w:sz w:val="22"/>
          <w:szCs w:val="22"/>
          <w:u w:val="single"/>
        </w:rPr>
        <w:fldChar w:fldCharType="end"/>
      </w:r>
    </w:p>
    <w:p w:rsidR="00C66D94" w:rsidRPr="00E46C33" w:rsidRDefault="00C66D94" w:rsidP="00C66D94">
      <w:pPr>
        <w:spacing w:after="240"/>
        <w:ind w:left="1440"/>
        <w:jc w:val="both"/>
        <w:rPr>
          <w:rFonts w:ascii="Century Schoolbook" w:hAnsi="Century Schoolbook" w:cs="Arial"/>
          <w:strike/>
          <w:color w:val="FF0000"/>
          <w:sz w:val="22"/>
          <w:szCs w:val="22"/>
        </w:rPr>
      </w:pPr>
      <w:r w:rsidRPr="00E46C33">
        <w:rPr>
          <w:rFonts w:ascii="Century Schoolbook" w:hAnsi="Century Schoolbook" w:cs="Arial"/>
          <w:strike/>
          <w:snapToGrid w:val="0"/>
          <w:color w:val="FF0000"/>
          <w:sz w:val="22"/>
          <w:szCs w:val="22"/>
        </w:rPr>
        <w:t>Effective July 19</w:t>
      </w:r>
      <w:r w:rsidRPr="00E46C33">
        <w:rPr>
          <w:rFonts w:ascii="Century Schoolbook" w:hAnsi="Century Schoolbook" w:cs="Arial"/>
          <w:b/>
          <w:bCs/>
          <w:strike/>
          <w:snapToGrid w:val="0"/>
          <w:color w:val="FF0000"/>
          <w:sz w:val="22"/>
          <w:szCs w:val="22"/>
        </w:rPr>
        <w:t xml:space="preserve">, </w:t>
      </w:r>
      <w:r w:rsidRPr="00E46C33">
        <w:rPr>
          <w:rFonts w:ascii="Century Schoolbook" w:hAnsi="Century Schoolbook" w:cs="Arial"/>
          <w:bCs/>
          <w:strike/>
          <w:snapToGrid w:val="0"/>
          <w:color w:val="FF0000"/>
          <w:sz w:val="22"/>
          <w:szCs w:val="22"/>
        </w:rPr>
        <w:t>2016, for coverage through July 31</w:t>
      </w:r>
      <w:r w:rsidRPr="00E46C33">
        <w:rPr>
          <w:rFonts w:ascii="Century Schoolbook" w:hAnsi="Century Schoolbook" w:cs="Arial"/>
          <w:b/>
          <w:bCs/>
          <w:strike/>
          <w:snapToGrid w:val="0"/>
          <w:color w:val="FF0000"/>
          <w:sz w:val="22"/>
          <w:szCs w:val="22"/>
        </w:rPr>
        <w:t xml:space="preserve">, </w:t>
      </w:r>
      <w:r w:rsidRPr="00E46C33">
        <w:rPr>
          <w:rFonts w:ascii="Century Schoolbook" w:hAnsi="Century Schoolbook" w:cs="Arial"/>
          <w:bCs/>
          <w:strike/>
          <w:snapToGrid w:val="0"/>
          <w:color w:val="FF0000"/>
          <w:sz w:val="22"/>
          <w:szCs w:val="22"/>
        </w:rPr>
        <w:t>2016</w:t>
      </w:r>
      <w:r w:rsidRPr="00E46C33">
        <w:rPr>
          <w:rFonts w:ascii="Century Schoolbook" w:hAnsi="Century Schoolbook" w:cs="Arial"/>
          <w:strike/>
          <w:snapToGrid w:val="0"/>
          <w:color w:val="FF0000"/>
          <w:sz w:val="22"/>
          <w:szCs w:val="22"/>
        </w:rPr>
        <w:t xml:space="preserve"> </w:t>
      </w:r>
      <w:r w:rsidRPr="00E46C33">
        <w:rPr>
          <w:rFonts w:ascii="Century Schoolbook" w:hAnsi="Century Schoolbook" w:cs="Arial"/>
          <w:strike/>
          <w:color w:val="FF0000"/>
          <w:sz w:val="22"/>
          <w:szCs w:val="22"/>
        </w:rPr>
        <w:t>the County shall contribute a flat dollar amount not to exceed $229.98 biweekly ($500 per month) toward the cost of any County offered medical plans for any eligible full-time regular employee and their eligible dependent(s).</w:t>
      </w:r>
    </w:p>
    <w:p w:rsidR="00C66D94" w:rsidRPr="00E46C33" w:rsidRDefault="00C66D94" w:rsidP="00C66D94">
      <w:pPr>
        <w:spacing w:after="240"/>
        <w:ind w:left="1440"/>
        <w:jc w:val="both"/>
        <w:rPr>
          <w:rFonts w:ascii="Century Schoolbook" w:hAnsi="Century Schoolbook" w:cs="Arial"/>
          <w:strike/>
          <w:color w:val="FF0000"/>
          <w:sz w:val="22"/>
          <w:szCs w:val="22"/>
        </w:rPr>
      </w:pPr>
      <w:r w:rsidRPr="00E46C33">
        <w:rPr>
          <w:rFonts w:ascii="Century Schoolbook" w:hAnsi="Century Schoolbook" w:cs="Arial"/>
          <w:strike/>
          <w:color w:val="FF0000"/>
          <w:sz w:val="22"/>
          <w:szCs w:val="22"/>
        </w:rPr>
        <w:t>This is the full and total contribution amount the County will contribute toward medical benefits for active regular employees and their dependent(s).</w:t>
      </w:r>
    </w:p>
    <w:p w:rsidR="00C66D94" w:rsidRPr="00E46C33" w:rsidRDefault="00C66D94" w:rsidP="00C66D94">
      <w:pPr>
        <w:tabs>
          <w:tab w:val="left" w:pos="1800"/>
        </w:tabs>
        <w:autoSpaceDE/>
        <w:autoSpaceDN/>
        <w:adjustRightInd/>
        <w:spacing w:after="240"/>
        <w:ind w:left="1440"/>
        <w:jc w:val="both"/>
        <w:rPr>
          <w:rFonts w:ascii="Century Schoolbook" w:hAnsi="Century Schoolbook" w:cs="Arial"/>
          <w:bCs/>
          <w:strike/>
          <w:snapToGrid w:val="0"/>
          <w:color w:val="FF0000"/>
          <w:sz w:val="22"/>
          <w:szCs w:val="22"/>
        </w:rPr>
      </w:pPr>
      <w:r w:rsidRPr="00E46C33">
        <w:rPr>
          <w:rFonts w:ascii="Century Schoolbook" w:hAnsi="Century Schoolbook" w:cs="Arial"/>
          <w:bCs/>
          <w:strike/>
          <w:snapToGrid w:val="0"/>
          <w:color w:val="FF0000"/>
          <w:sz w:val="22"/>
          <w:szCs w:val="22"/>
        </w:rPr>
        <w:t xml:space="preserve">Effective the pay period beginning July 19, 2016, with the intent to have premiums paid in the pay period(s) required for coverage to be effective August </w:t>
      </w:r>
      <w:r w:rsidRPr="00E46C33">
        <w:rPr>
          <w:rFonts w:ascii="Century Schoolbook" w:hAnsi="Century Schoolbook" w:cs="Arial"/>
          <w:bCs/>
          <w:strike/>
          <w:snapToGrid w:val="0"/>
          <w:color w:val="FF0000"/>
          <w:sz w:val="22"/>
          <w:szCs w:val="22"/>
        </w:rPr>
        <w:lastRenderedPageBreak/>
        <w:t xml:space="preserve">1, 2016, the County shall contribute up to maximum of the following amounts based on level of coverage for employees enrolled in County-offered medical coverage for any eligible full-time regular employee and their eligible dependent(s). The amounts listed below shall include the conversion of the current County HRA contributions for active employees in Section 15.2.7 to medical contributions. </w:t>
      </w:r>
    </w:p>
    <w:p w:rsidR="00C66D94" w:rsidRPr="00E46C33" w:rsidRDefault="00C66D94" w:rsidP="00C66D94">
      <w:pPr>
        <w:tabs>
          <w:tab w:val="left" w:pos="1800"/>
          <w:tab w:val="left" w:pos="4950"/>
        </w:tabs>
        <w:autoSpaceDE/>
        <w:autoSpaceDN/>
        <w:adjustRightInd/>
        <w:ind w:left="1440"/>
        <w:jc w:val="both"/>
        <w:rPr>
          <w:rFonts w:ascii="Century Schoolbook" w:hAnsi="Century Schoolbook" w:cs="Arial"/>
          <w:bCs/>
          <w:strike/>
          <w:snapToGrid w:val="0"/>
          <w:color w:val="FF0000"/>
          <w:sz w:val="22"/>
          <w:szCs w:val="22"/>
        </w:rPr>
      </w:pPr>
      <w:r w:rsidRPr="00E46C33">
        <w:rPr>
          <w:rFonts w:ascii="Century Schoolbook" w:hAnsi="Century Schoolbook" w:cs="Arial"/>
          <w:bCs/>
          <w:strike/>
          <w:snapToGrid w:val="0"/>
          <w:color w:val="FF0000"/>
          <w:sz w:val="22"/>
          <w:szCs w:val="22"/>
        </w:rPr>
        <w:t>Employee only</w:t>
      </w:r>
      <w:r w:rsidRPr="00E46C33">
        <w:rPr>
          <w:rFonts w:ascii="Century Schoolbook" w:hAnsi="Century Schoolbook" w:cs="Arial"/>
          <w:bCs/>
          <w:strike/>
          <w:snapToGrid w:val="0"/>
          <w:color w:val="FF0000"/>
          <w:sz w:val="22"/>
          <w:szCs w:val="22"/>
        </w:rPr>
        <w:tab/>
        <w:t>$557 per month ($278.50 semi-monthly)</w:t>
      </w:r>
    </w:p>
    <w:p w:rsidR="00C66D94" w:rsidRPr="00E46C33" w:rsidRDefault="00C66D94" w:rsidP="00C66D94">
      <w:pPr>
        <w:tabs>
          <w:tab w:val="left" w:pos="1800"/>
          <w:tab w:val="left" w:pos="4950"/>
        </w:tabs>
        <w:autoSpaceDE/>
        <w:autoSpaceDN/>
        <w:adjustRightInd/>
        <w:ind w:left="1440"/>
        <w:jc w:val="both"/>
        <w:rPr>
          <w:rFonts w:ascii="Century Schoolbook" w:hAnsi="Century Schoolbook" w:cs="Arial"/>
          <w:bCs/>
          <w:strike/>
          <w:snapToGrid w:val="0"/>
          <w:color w:val="FF0000"/>
          <w:sz w:val="22"/>
          <w:szCs w:val="22"/>
        </w:rPr>
      </w:pPr>
      <w:r w:rsidRPr="00E46C33">
        <w:rPr>
          <w:rFonts w:ascii="Century Schoolbook" w:hAnsi="Century Schoolbook" w:cs="Arial"/>
          <w:bCs/>
          <w:strike/>
          <w:snapToGrid w:val="0"/>
          <w:color w:val="FF0000"/>
          <w:sz w:val="22"/>
          <w:szCs w:val="22"/>
        </w:rPr>
        <w:t>Employee plus one</w:t>
      </w:r>
      <w:r w:rsidRPr="00E46C33">
        <w:rPr>
          <w:rFonts w:ascii="Century Schoolbook" w:hAnsi="Century Schoolbook" w:cs="Arial"/>
          <w:bCs/>
          <w:strike/>
          <w:snapToGrid w:val="0"/>
          <w:color w:val="FF0000"/>
          <w:sz w:val="22"/>
          <w:szCs w:val="22"/>
        </w:rPr>
        <w:tab/>
        <w:t>$1,113 per month ($556.50 semi-monthly)</w:t>
      </w:r>
    </w:p>
    <w:p w:rsidR="00C66D94" w:rsidRPr="00E46C33" w:rsidRDefault="00C66D94" w:rsidP="00C66D94">
      <w:pPr>
        <w:tabs>
          <w:tab w:val="left" w:pos="1800"/>
          <w:tab w:val="left" w:pos="4950"/>
        </w:tabs>
        <w:autoSpaceDE/>
        <w:autoSpaceDN/>
        <w:adjustRightInd/>
        <w:spacing w:after="240"/>
        <w:ind w:left="1440"/>
        <w:jc w:val="both"/>
        <w:rPr>
          <w:rFonts w:ascii="Century Schoolbook" w:hAnsi="Century Schoolbook" w:cs="Arial"/>
          <w:bCs/>
          <w:strike/>
          <w:snapToGrid w:val="0"/>
          <w:color w:val="FF0000"/>
          <w:sz w:val="22"/>
          <w:szCs w:val="22"/>
        </w:rPr>
      </w:pPr>
      <w:r w:rsidRPr="00E46C33">
        <w:rPr>
          <w:rFonts w:ascii="Century Schoolbook" w:hAnsi="Century Schoolbook" w:cs="Arial"/>
          <w:bCs/>
          <w:strike/>
          <w:snapToGrid w:val="0"/>
          <w:color w:val="FF0000"/>
          <w:sz w:val="22"/>
          <w:szCs w:val="22"/>
        </w:rPr>
        <w:t>Family</w:t>
      </w:r>
      <w:r w:rsidRPr="00E46C33">
        <w:rPr>
          <w:rFonts w:ascii="Century Schoolbook" w:hAnsi="Century Schoolbook" w:cs="Arial"/>
          <w:bCs/>
          <w:strike/>
          <w:snapToGrid w:val="0"/>
          <w:color w:val="FF0000"/>
          <w:sz w:val="22"/>
          <w:szCs w:val="22"/>
        </w:rPr>
        <w:tab/>
        <w:t>$1,575 per month ($787.50 semi-monthly)</w:t>
      </w:r>
    </w:p>
    <w:p w:rsidR="00C66D94" w:rsidRPr="00E46C33" w:rsidRDefault="00C66D94" w:rsidP="00C66D94">
      <w:pPr>
        <w:tabs>
          <w:tab w:val="left" w:pos="1800"/>
        </w:tabs>
        <w:autoSpaceDE/>
        <w:autoSpaceDN/>
        <w:adjustRightInd/>
        <w:spacing w:after="240"/>
        <w:ind w:left="1440"/>
        <w:jc w:val="both"/>
        <w:rPr>
          <w:rFonts w:ascii="Century Schoolbook" w:hAnsi="Century Schoolbook" w:cs="Arial"/>
          <w:bCs/>
          <w:strike/>
          <w:snapToGrid w:val="0"/>
          <w:color w:val="FF0000"/>
          <w:sz w:val="22"/>
          <w:szCs w:val="22"/>
        </w:rPr>
      </w:pPr>
      <w:r w:rsidRPr="00E46C33">
        <w:rPr>
          <w:rFonts w:ascii="Century Schoolbook" w:hAnsi="Century Schoolbook" w:cs="Arial"/>
          <w:bCs/>
          <w:strike/>
          <w:snapToGrid w:val="0"/>
          <w:color w:val="FF0000"/>
          <w:sz w:val="22"/>
          <w:szCs w:val="22"/>
        </w:rPr>
        <w:t>This is the full and total contribution amount the County will contribute toward medical benefits for active regular employees and their dependent(s).</w:t>
      </w:r>
    </w:p>
    <w:p w:rsidR="00C66D94" w:rsidRPr="00E46C33" w:rsidDel="005C41C5" w:rsidRDefault="00C66D94" w:rsidP="00C66D94">
      <w:pPr>
        <w:tabs>
          <w:tab w:val="left" w:pos="1800"/>
        </w:tabs>
        <w:autoSpaceDE/>
        <w:autoSpaceDN/>
        <w:adjustRightInd/>
        <w:spacing w:after="240"/>
        <w:ind w:left="1440"/>
        <w:jc w:val="both"/>
        <w:rPr>
          <w:del w:id="40" w:author="Cheryl Enold" w:date="2018-05-10T16:17:00Z"/>
          <w:rFonts w:ascii="Century Schoolbook" w:hAnsi="Century Schoolbook" w:cs="Arial"/>
          <w:bCs/>
          <w:snapToGrid w:val="0"/>
          <w:sz w:val="22"/>
          <w:szCs w:val="22"/>
        </w:rPr>
      </w:pPr>
      <w:del w:id="41" w:author="Cheryl Enold" w:date="2018-05-10T16:17:00Z">
        <w:r w:rsidRPr="00E46C33" w:rsidDel="005C41C5">
          <w:rPr>
            <w:rFonts w:ascii="Century Schoolbook" w:hAnsi="Century Schoolbook" w:cs="Arial"/>
            <w:bCs/>
            <w:snapToGrid w:val="0"/>
            <w:sz w:val="22"/>
            <w:szCs w:val="22"/>
          </w:rPr>
          <w:delText>Effective the pay period beginning May 23, 2017, with the intent to have premiums paid in the pay period(s) required for coverage to be effective June 1, 2017, the County shall contribute up to a maximum of the following amounts based on the level of coverage for employees enrolled in County-offered medical coverage for any eligible full-time regular employee and their eligible dependent(s).</w:delText>
        </w:r>
      </w:del>
    </w:p>
    <w:p w:rsidR="00C66D94" w:rsidRPr="00E46C33" w:rsidDel="005C41C5" w:rsidRDefault="00C66D94" w:rsidP="00C66D94">
      <w:pPr>
        <w:tabs>
          <w:tab w:val="left" w:pos="5220"/>
        </w:tabs>
        <w:autoSpaceDE/>
        <w:autoSpaceDN/>
        <w:adjustRightInd/>
        <w:ind w:left="1440"/>
        <w:jc w:val="both"/>
        <w:rPr>
          <w:del w:id="42" w:author="Cheryl Enold" w:date="2018-05-10T16:17:00Z"/>
          <w:rFonts w:ascii="Century Schoolbook" w:hAnsi="Century Schoolbook" w:cs="Arial"/>
          <w:bCs/>
          <w:snapToGrid w:val="0"/>
          <w:sz w:val="22"/>
          <w:szCs w:val="22"/>
        </w:rPr>
      </w:pPr>
      <w:del w:id="43" w:author="Cheryl Enold" w:date="2018-05-10T16:17:00Z">
        <w:r w:rsidRPr="00E46C33" w:rsidDel="005C41C5">
          <w:rPr>
            <w:rFonts w:ascii="Century Schoolbook" w:hAnsi="Century Schoolbook" w:cs="Arial"/>
            <w:bCs/>
            <w:snapToGrid w:val="0"/>
            <w:sz w:val="22"/>
            <w:szCs w:val="22"/>
          </w:rPr>
          <w:delText>Employee only</w:delText>
        </w:r>
        <w:r w:rsidRPr="00E46C33" w:rsidDel="005C41C5">
          <w:rPr>
            <w:rFonts w:ascii="Century Schoolbook" w:hAnsi="Century Schoolbook" w:cs="Arial"/>
            <w:bCs/>
            <w:snapToGrid w:val="0"/>
            <w:sz w:val="22"/>
            <w:szCs w:val="22"/>
          </w:rPr>
          <w:tab/>
          <w:delText>$580 per month ($290 semi-monthly)</w:delText>
        </w:r>
      </w:del>
    </w:p>
    <w:p w:rsidR="00C66D94" w:rsidRPr="00E46C33" w:rsidDel="005C41C5" w:rsidRDefault="00C66D94" w:rsidP="00C66D94">
      <w:pPr>
        <w:tabs>
          <w:tab w:val="left" w:pos="5220"/>
        </w:tabs>
        <w:autoSpaceDE/>
        <w:autoSpaceDN/>
        <w:adjustRightInd/>
        <w:ind w:left="1440"/>
        <w:jc w:val="both"/>
        <w:rPr>
          <w:del w:id="44" w:author="Cheryl Enold" w:date="2018-05-10T16:17:00Z"/>
          <w:rFonts w:ascii="Century Schoolbook" w:hAnsi="Century Schoolbook" w:cs="Arial"/>
          <w:bCs/>
          <w:snapToGrid w:val="0"/>
          <w:sz w:val="22"/>
          <w:szCs w:val="22"/>
        </w:rPr>
      </w:pPr>
      <w:del w:id="45" w:author="Cheryl Enold" w:date="2018-05-10T16:17:00Z">
        <w:r w:rsidRPr="00E46C33" w:rsidDel="005C41C5">
          <w:rPr>
            <w:rFonts w:ascii="Century Schoolbook" w:hAnsi="Century Schoolbook" w:cs="Arial"/>
            <w:bCs/>
            <w:snapToGrid w:val="0"/>
            <w:sz w:val="22"/>
            <w:szCs w:val="22"/>
          </w:rPr>
          <w:delText>Employee plus one</w:delText>
        </w:r>
        <w:r w:rsidRPr="00E46C33" w:rsidDel="005C41C5">
          <w:rPr>
            <w:rFonts w:ascii="Century Schoolbook" w:hAnsi="Century Schoolbook" w:cs="Arial"/>
            <w:bCs/>
            <w:snapToGrid w:val="0"/>
            <w:sz w:val="22"/>
            <w:szCs w:val="22"/>
          </w:rPr>
          <w:tab/>
          <w:delText>$1,158 per month ($579 semi-monthly)</w:delText>
        </w:r>
      </w:del>
    </w:p>
    <w:p w:rsidR="00C66D94" w:rsidRPr="00E46C33" w:rsidDel="005C41C5" w:rsidRDefault="00C66D94" w:rsidP="00C66D94">
      <w:pPr>
        <w:tabs>
          <w:tab w:val="left" w:pos="5220"/>
        </w:tabs>
        <w:autoSpaceDE/>
        <w:autoSpaceDN/>
        <w:adjustRightInd/>
        <w:spacing w:after="240"/>
        <w:ind w:left="1440"/>
        <w:jc w:val="both"/>
        <w:rPr>
          <w:del w:id="46" w:author="Cheryl Enold" w:date="2018-05-10T16:17:00Z"/>
          <w:rFonts w:ascii="Century Schoolbook" w:hAnsi="Century Schoolbook" w:cs="Arial"/>
          <w:bCs/>
          <w:snapToGrid w:val="0"/>
          <w:sz w:val="22"/>
          <w:szCs w:val="22"/>
        </w:rPr>
      </w:pPr>
      <w:del w:id="47" w:author="Cheryl Enold" w:date="2018-05-10T16:17:00Z">
        <w:r w:rsidRPr="00E46C33" w:rsidDel="005C41C5">
          <w:rPr>
            <w:rFonts w:ascii="Century Schoolbook" w:hAnsi="Century Schoolbook" w:cs="Arial"/>
            <w:bCs/>
            <w:snapToGrid w:val="0"/>
            <w:sz w:val="22"/>
            <w:szCs w:val="22"/>
          </w:rPr>
          <w:delText>Family</w:delText>
        </w:r>
        <w:r w:rsidRPr="00E46C33" w:rsidDel="005C41C5">
          <w:rPr>
            <w:rFonts w:ascii="Century Schoolbook" w:hAnsi="Century Schoolbook" w:cs="Arial"/>
            <w:bCs/>
            <w:snapToGrid w:val="0"/>
            <w:sz w:val="22"/>
            <w:szCs w:val="22"/>
          </w:rPr>
          <w:tab/>
          <w:delText>$1,638 per month ($819 semi-monthly)</w:delText>
        </w:r>
      </w:del>
    </w:p>
    <w:p w:rsidR="00C66D94" w:rsidRPr="00E46C33" w:rsidDel="005C41C5" w:rsidRDefault="00C66D94" w:rsidP="00C66D94">
      <w:pPr>
        <w:autoSpaceDE/>
        <w:autoSpaceDN/>
        <w:adjustRightInd/>
        <w:spacing w:after="240"/>
        <w:ind w:left="1440"/>
        <w:jc w:val="both"/>
        <w:rPr>
          <w:del w:id="48" w:author="Cheryl Enold" w:date="2018-05-10T16:17:00Z"/>
          <w:rFonts w:ascii="Century Schoolbook" w:hAnsi="Century Schoolbook" w:cs="Arial"/>
          <w:bCs/>
          <w:snapToGrid w:val="0"/>
          <w:sz w:val="22"/>
          <w:szCs w:val="22"/>
        </w:rPr>
      </w:pPr>
      <w:del w:id="49" w:author="Cheryl Enold" w:date="2018-05-10T16:17:00Z">
        <w:r w:rsidRPr="00E46C33" w:rsidDel="005C41C5">
          <w:rPr>
            <w:rFonts w:ascii="Century Schoolbook" w:hAnsi="Century Schoolbook" w:cs="Arial"/>
            <w:bCs/>
            <w:snapToGrid w:val="0"/>
            <w:sz w:val="22"/>
            <w:szCs w:val="22"/>
          </w:rPr>
          <w:delText>This is the full and total contribution amount the County will contribute toward medical benefits for active regular employees and their dependent(s).</w:delText>
        </w:r>
      </w:del>
    </w:p>
    <w:p w:rsidR="00C66D94" w:rsidRPr="00E46C33" w:rsidDel="005C41C5" w:rsidRDefault="00C66D94" w:rsidP="00C66D94">
      <w:pPr>
        <w:keepLines/>
        <w:spacing w:after="240"/>
        <w:ind w:left="1440"/>
        <w:jc w:val="both"/>
        <w:rPr>
          <w:del w:id="50" w:author="Cheryl Enold" w:date="2018-05-10T16:17:00Z"/>
          <w:rFonts w:ascii="Century Schoolbook" w:hAnsi="Century Schoolbook" w:cs="Arial"/>
          <w:sz w:val="22"/>
          <w:szCs w:val="22"/>
        </w:rPr>
      </w:pPr>
      <w:del w:id="51" w:author="Cheryl Enold" w:date="2018-05-10T16:17:00Z">
        <w:r w:rsidRPr="00E46C33" w:rsidDel="005C41C5">
          <w:rPr>
            <w:rFonts w:ascii="Century Schoolbook" w:hAnsi="Century Schoolbook" w:cs="Arial"/>
            <w:sz w:val="22"/>
            <w:szCs w:val="22"/>
          </w:rPr>
          <w:delText>The County shall contribute to part-time eligible employees on a pro-rated basis, in accordance with Section 15.2.6 (Part-Time Employees – Health Benefits).</w:delText>
        </w:r>
      </w:del>
    </w:p>
    <w:p w:rsidR="009D1589" w:rsidRDefault="00C66D94">
      <w:pPr>
        <w:keepLines/>
        <w:spacing w:after="240"/>
        <w:jc w:val="both"/>
        <w:rPr>
          <w:ins w:id="52" w:author="Cheryl Enold" w:date="2018-05-10T16:07:00Z"/>
          <w:rFonts w:ascii="Century Schoolbook" w:hAnsi="Century Schoolbook" w:cs="Arial"/>
          <w:color w:val="1F497D" w:themeColor="text2"/>
          <w:sz w:val="22"/>
          <w:szCs w:val="22"/>
          <w:u w:val="single"/>
        </w:rPr>
        <w:pPrChange w:id="53" w:author="Cheryl Enold" w:date="2018-05-10T16:07:00Z">
          <w:pPr>
            <w:keepLines/>
            <w:spacing w:after="240"/>
            <w:ind w:left="1440"/>
            <w:jc w:val="both"/>
          </w:pPr>
        </w:pPrChange>
      </w:pPr>
      <w:del w:id="54" w:author="Cheryl Enold" w:date="2018-05-10T16:17:00Z">
        <w:r w:rsidRPr="00E46C33" w:rsidDel="005C41C5">
          <w:rPr>
            <w:rFonts w:ascii="Century Schoolbook" w:hAnsi="Century Schoolbook" w:cs="Arial"/>
            <w:color w:val="1F497D" w:themeColor="text2"/>
            <w:sz w:val="22"/>
            <w:szCs w:val="22"/>
            <w:u w:val="single"/>
          </w:rPr>
          <w:delText>Effective the pay period that includes June 1, 2018, with the intent to have premiums paid in the pay period(s) required for coverage to be effective June 1, 2018, the County</w:delText>
        </w:r>
        <w:r w:rsidDel="005C41C5">
          <w:rPr>
            <w:rFonts w:ascii="Century Schoolbook" w:hAnsi="Century Schoolbook" w:cs="Arial"/>
            <w:color w:val="1F497D" w:themeColor="text2"/>
            <w:sz w:val="22"/>
            <w:szCs w:val="22"/>
            <w:u w:val="single"/>
          </w:rPr>
          <w:delText>’s</w:delText>
        </w:r>
        <w:r w:rsidRPr="00E46C33" w:rsidDel="005C41C5">
          <w:rPr>
            <w:rFonts w:ascii="Century Schoolbook" w:hAnsi="Century Schoolbook" w:cs="Arial"/>
            <w:color w:val="1F497D" w:themeColor="text2"/>
            <w:sz w:val="22"/>
            <w:szCs w:val="22"/>
            <w:u w:val="single"/>
          </w:rPr>
          <w:delText xml:space="preserve"> </w:delText>
        </w:r>
        <w:r w:rsidDel="005C41C5">
          <w:rPr>
            <w:rFonts w:ascii="Century Schoolbook" w:hAnsi="Century Schoolbook" w:cs="Arial"/>
            <w:color w:val="1F497D" w:themeColor="text2"/>
            <w:sz w:val="22"/>
            <w:szCs w:val="22"/>
            <w:u w:val="single"/>
          </w:rPr>
          <w:delText xml:space="preserve">current </w:delText>
        </w:r>
        <w:r w:rsidRPr="00E46C33" w:rsidDel="005C41C5">
          <w:rPr>
            <w:rFonts w:ascii="Century Schoolbook" w:hAnsi="Century Schoolbook" w:cs="Arial"/>
            <w:color w:val="1F497D" w:themeColor="text2"/>
            <w:sz w:val="22"/>
            <w:szCs w:val="22"/>
            <w:u w:val="single"/>
          </w:rPr>
          <w:delText>contribut</w:delText>
        </w:r>
        <w:r w:rsidDel="005C41C5">
          <w:rPr>
            <w:rFonts w:ascii="Century Schoolbook" w:hAnsi="Century Schoolbook" w:cs="Arial"/>
            <w:color w:val="1F497D" w:themeColor="text2"/>
            <w:sz w:val="22"/>
            <w:szCs w:val="22"/>
            <w:u w:val="single"/>
          </w:rPr>
          <w:delText xml:space="preserve">ion </w:delText>
        </w:r>
        <w:r w:rsidRPr="00E46C33" w:rsidDel="005C41C5">
          <w:rPr>
            <w:rFonts w:ascii="Century Schoolbook" w:hAnsi="Century Schoolbook" w:cs="Arial"/>
            <w:color w:val="1F497D" w:themeColor="text2"/>
            <w:sz w:val="22"/>
            <w:szCs w:val="22"/>
            <w:u w:val="single"/>
          </w:rPr>
          <w:delText>tow</w:delText>
        </w:r>
        <w:r w:rsidDel="005C41C5">
          <w:rPr>
            <w:rFonts w:ascii="Century Schoolbook" w:hAnsi="Century Schoolbook" w:cs="Arial"/>
            <w:color w:val="1F497D" w:themeColor="text2"/>
            <w:sz w:val="22"/>
            <w:szCs w:val="22"/>
            <w:u w:val="single"/>
          </w:rPr>
          <w:delText>ard medical premiums set forth in this section will be increased as necessary to preclude any increase to the bargaining unit member’s current out of pocket costs for medical insurance premiums.</w:delText>
        </w:r>
      </w:del>
    </w:p>
    <w:p w:rsidR="009D1589" w:rsidRPr="00E46C33" w:rsidRDefault="009D1589" w:rsidP="009D1589">
      <w:pPr>
        <w:tabs>
          <w:tab w:val="left" w:pos="1800"/>
        </w:tabs>
        <w:autoSpaceDE/>
        <w:autoSpaceDN/>
        <w:adjustRightInd/>
        <w:spacing w:after="240"/>
        <w:ind w:left="1440"/>
        <w:jc w:val="both"/>
        <w:rPr>
          <w:ins w:id="55" w:author="Cheryl Enold" w:date="2018-05-10T16:07:00Z"/>
          <w:rFonts w:ascii="Century Schoolbook" w:hAnsi="Century Schoolbook" w:cs="Arial"/>
          <w:bCs/>
          <w:snapToGrid w:val="0"/>
          <w:sz w:val="22"/>
          <w:szCs w:val="22"/>
        </w:rPr>
      </w:pPr>
      <w:ins w:id="56" w:author="Cheryl Enold" w:date="2018-05-10T16:07:00Z">
        <w:r w:rsidRPr="00E46C33">
          <w:rPr>
            <w:rFonts w:ascii="Century Schoolbook" w:hAnsi="Century Schoolbook" w:cs="Arial"/>
            <w:bCs/>
            <w:snapToGrid w:val="0"/>
            <w:sz w:val="22"/>
            <w:szCs w:val="22"/>
          </w:rPr>
          <w:t>Effective the pay period beginning May 2</w:t>
        </w:r>
        <w:r>
          <w:rPr>
            <w:rFonts w:ascii="Century Schoolbook" w:hAnsi="Century Schoolbook" w:cs="Arial"/>
            <w:bCs/>
            <w:snapToGrid w:val="0"/>
            <w:sz w:val="22"/>
            <w:szCs w:val="22"/>
          </w:rPr>
          <w:t>2</w:t>
        </w:r>
        <w:r w:rsidRPr="00E46C33">
          <w:rPr>
            <w:rFonts w:ascii="Century Schoolbook" w:hAnsi="Century Schoolbook" w:cs="Arial"/>
            <w:bCs/>
            <w:snapToGrid w:val="0"/>
            <w:sz w:val="22"/>
            <w:szCs w:val="22"/>
          </w:rPr>
          <w:t>, 201</w:t>
        </w:r>
        <w:r>
          <w:rPr>
            <w:rFonts w:ascii="Century Schoolbook" w:hAnsi="Century Schoolbook" w:cs="Arial"/>
            <w:bCs/>
            <w:snapToGrid w:val="0"/>
            <w:sz w:val="22"/>
            <w:szCs w:val="22"/>
          </w:rPr>
          <w:t>8</w:t>
        </w:r>
        <w:r w:rsidRPr="00E46C33">
          <w:rPr>
            <w:rFonts w:ascii="Century Schoolbook" w:hAnsi="Century Schoolbook" w:cs="Arial"/>
            <w:bCs/>
            <w:snapToGrid w:val="0"/>
            <w:sz w:val="22"/>
            <w:szCs w:val="22"/>
          </w:rPr>
          <w:t>, with the intent to have premiums paid in the pay period(s) required for coverage to be effective June 1, 201</w:t>
        </w:r>
        <w:r>
          <w:rPr>
            <w:rFonts w:ascii="Century Schoolbook" w:hAnsi="Century Schoolbook" w:cs="Arial"/>
            <w:bCs/>
            <w:snapToGrid w:val="0"/>
            <w:sz w:val="22"/>
            <w:szCs w:val="22"/>
          </w:rPr>
          <w:t>8</w:t>
        </w:r>
        <w:r w:rsidRPr="00E46C33">
          <w:rPr>
            <w:rFonts w:ascii="Century Schoolbook" w:hAnsi="Century Schoolbook" w:cs="Arial"/>
            <w:bCs/>
            <w:snapToGrid w:val="0"/>
            <w:sz w:val="22"/>
            <w:szCs w:val="22"/>
          </w:rPr>
          <w:t>, the County shall contribute up to a maximum of the following amounts based on the level of coverage for employees enrolled in County-offered medical coverage for any eligible full-time regular employee and their eligible dependent(s).</w:t>
        </w:r>
      </w:ins>
    </w:p>
    <w:p w:rsidR="009D1589" w:rsidRPr="00E46C33" w:rsidRDefault="009D1589" w:rsidP="005C41C5">
      <w:pPr>
        <w:tabs>
          <w:tab w:val="left" w:pos="5220"/>
        </w:tabs>
        <w:autoSpaceDE/>
        <w:autoSpaceDN/>
        <w:adjustRightInd/>
        <w:ind w:left="1440"/>
        <w:jc w:val="both"/>
        <w:rPr>
          <w:ins w:id="57" w:author="Cheryl Enold" w:date="2018-05-10T16:07:00Z"/>
          <w:rFonts w:ascii="Century Schoolbook" w:hAnsi="Century Schoolbook" w:cs="Arial"/>
          <w:bCs/>
          <w:snapToGrid w:val="0"/>
          <w:sz w:val="22"/>
          <w:szCs w:val="22"/>
        </w:rPr>
      </w:pPr>
      <w:ins w:id="58" w:author="Cheryl Enold" w:date="2018-05-10T16:07:00Z">
        <w:r w:rsidRPr="00E46C33">
          <w:rPr>
            <w:rFonts w:ascii="Century Schoolbook" w:hAnsi="Century Schoolbook" w:cs="Arial"/>
            <w:bCs/>
            <w:snapToGrid w:val="0"/>
            <w:sz w:val="22"/>
            <w:szCs w:val="22"/>
          </w:rPr>
          <w:t>Employee only</w:t>
        </w:r>
        <w:r w:rsidRPr="00E46C33">
          <w:rPr>
            <w:rFonts w:ascii="Century Schoolbook" w:hAnsi="Century Schoolbook" w:cs="Arial"/>
            <w:bCs/>
            <w:snapToGrid w:val="0"/>
            <w:sz w:val="22"/>
            <w:szCs w:val="22"/>
          </w:rPr>
          <w:tab/>
          <w:t>$</w:t>
        </w:r>
        <w:r>
          <w:rPr>
            <w:rFonts w:ascii="Century Schoolbook" w:hAnsi="Century Schoolbook" w:cs="Arial"/>
            <w:bCs/>
            <w:snapToGrid w:val="0"/>
            <w:sz w:val="22"/>
            <w:szCs w:val="22"/>
          </w:rPr>
          <w:t>629</w:t>
        </w:r>
        <w:r w:rsidRPr="00E46C33">
          <w:rPr>
            <w:rFonts w:ascii="Century Schoolbook" w:hAnsi="Century Schoolbook" w:cs="Arial"/>
            <w:bCs/>
            <w:snapToGrid w:val="0"/>
            <w:sz w:val="22"/>
            <w:szCs w:val="22"/>
          </w:rPr>
          <w:t xml:space="preserve"> per m</w:t>
        </w:r>
        <w:r>
          <w:rPr>
            <w:rFonts w:ascii="Century Schoolbook" w:hAnsi="Century Schoolbook" w:cs="Arial"/>
            <w:bCs/>
            <w:snapToGrid w:val="0"/>
            <w:sz w:val="22"/>
            <w:szCs w:val="22"/>
          </w:rPr>
          <w:t>onth ($</w:t>
        </w:r>
      </w:ins>
      <w:ins w:id="59" w:author="Cheryl Enold" w:date="2018-05-10T16:10:00Z">
        <w:r>
          <w:rPr>
            <w:rFonts w:ascii="Century Schoolbook" w:hAnsi="Century Schoolbook" w:cs="Arial"/>
            <w:bCs/>
            <w:snapToGrid w:val="0"/>
            <w:sz w:val="22"/>
            <w:szCs w:val="22"/>
          </w:rPr>
          <w:t>314.50</w:t>
        </w:r>
      </w:ins>
      <w:ins w:id="60" w:author="Cheryl Enold" w:date="2018-05-10T16:07:00Z">
        <w:r w:rsidRPr="00E46C33">
          <w:rPr>
            <w:rFonts w:ascii="Century Schoolbook" w:hAnsi="Century Schoolbook" w:cs="Arial"/>
            <w:bCs/>
            <w:snapToGrid w:val="0"/>
            <w:sz w:val="22"/>
            <w:szCs w:val="22"/>
          </w:rPr>
          <w:t xml:space="preserve"> semi-monthly)</w:t>
        </w:r>
      </w:ins>
    </w:p>
    <w:p w:rsidR="005C41C5" w:rsidRPr="00E46C33" w:rsidRDefault="009D1589" w:rsidP="005C41C5">
      <w:pPr>
        <w:tabs>
          <w:tab w:val="left" w:pos="5220"/>
        </w:tabs>
        <w:autoSpaceDE/>
        <w:autoSpaceDN/>
        <w:adjustRightInd/>
        <w:ind w:left="1440"/>
        <w:jc w:val="both"/>
        <w:rPr>
          <w:ins w:id="61" w:author="Cheryl Enold" w:date="2018-05-10T16:07:00Z"/>
          <w:rFonts w:ascii="Century Schoolbook" w:hAnsi="Century Schoolbook" w:cs="Arial"/>
          <w:bCs/>
          <w:snapToGrid w:val="0"/>
          <w:sz w:val="22"/>
          <w:szCs w:val="22"/>
        </w:rPr>
      </w:pPr>
      <w:ins w:id="62" w:author="Cheryl Enold" w:date="2018-05-10T16:07:00Z">
        <w:r w:rsidRPr="00E46C33">
          <w:rPr>
            <w:rFonts w:ascii="Century Schoolbook" w:hAnsi="Century Schoolbook" w:cs="Arial"/>
            <w:bCs/>
            <w:snapToGrid w:val="0"/>
            <w:sz w:val="22"/>
            <w:szCs w:val="22"/>
          </w:rPr>
          <w:t>Employee</w:t>
        </w:r>
        <w:r>
          <w:rPr>
            <w:rFonts w:ascii="Century Schoolbook" w:hAnsi="Century Schoolbook" w:cs="Arial"/>
            <w:bCs/>
            <w:snapToGrid w:val="0"/>
            <w:sz w:val="22"/>
            <w:szCs w:val="22"/>
          </w:rPr>
          <w:t xml:space="preserve"> plus one</w:t>
        </w:r>
        <w:r>
          <w:rPr>
            <w:rFonts w:ascii="Century Schoolbook" w:hAnsi="Century Schoolbook" w:cs="Arial"/>
            <w:bCs/>
            <w:snapToGrid w:val="0"/>
            <w:sz w:val="22"/>
            <w:szCs w:val="22"/>
          </w:rPr>
          <w:tab/>
          <w:t>$</w:t>
        </w:r>
      </w:ins>
      <w:ins w:id="63" w:author="Cheryl Enold" w:date="2018-05-10T16:12:00Z">
        <w:r w:rsidR="005C41C5">
          <w:rPr>
            <w:rFonts w:ascii="Century Schoolbook" w:hAnsi="Century Schoolbook" w:cs="Arial"/>
            <w:bCs/>
            <w:snapToGrid w:val="0"/>
            <w:sz w:val="22"/>
            <w:szCs w:val="22"/>
          </w:rPr>
          <w:t>1,257</w:t>
        </w:r>
      </w:ins>
      <w:ins w:id="64" w:author="Cheryl Enold" w:date="2018-05-10T16:07:00Z">
        <w:r>
          <w:rPr>
            <w:rFonts w:ascii="Century Schoolbook" w:hAnsi="Century Schoolbook" w:cs="Arial"/>
            <w:bCs/>
            <w:snapToGrid w:val="0"/>
            <w:sz w:val="22"/>
            <w:szCs w:val="22"/>
          </w:rPr>
          <w:t xml:space="preserve"> per month ($</w:t>
        </w:r>
      </w:ins>
      <w:ins w:id="65" w:author="Cheryl Enold" w:date="2018-05-10T16:12:00Z">
        <w:r w:rsidR="005C41C5">
          <w:rPr>
            <w:rFonts w:ascii="Century Schoolbook" w:hAnsi="Century Schoolbook" w:cs="Arial"/>
            <w:bCs/>
            <w:snapToGrid w:val="0"/>
            <w:sz w:val="22"/>
            <w:szCs w:val="22"/>
          </w:rPr>
          <w:t>628.50</w:t>
        </w:r>
      </w:ins>
      <w:ins w:id="66" w:author="Cheryl Enold" w:date="2018-05-10T16:07:00Z">
        <w:r w:rsidRPr="00E46C33">
          <w:rPr>
            <w:rFonts w:ascii="Century Schoolbook" w:hAnsi="Century Schoolbook" w:cs="Arial"/>
            <w:bCs/>
            <w:snapToGrid w:val="0"/>
            <w:sz w:val="22"/>
            <w:szCs w:val="22"/>
          </w:rPr>
          <w:t xml:space="preserve"> semi-monthly)</w:t>
        </w:r>
      </w:ins>
    </w:p>
    <w:p w:rsidR="009D1589" w:rsidRPr="00E46C33" w:rsidRDefault="005C41C5">
      <w:pPr>
        <w:tabs>
          <w:tab w:val="left" w:pos="5220"/>
        </w:tabs>
        <w:autoSpaceDE/>
        <w:autoSpaceDN/>
        <w:adjustRightInd/>
        <w:spacing w:after="240"/>
        <w:ind w:left="1440"/>
        <w:jc w:val="both"/>
        <w:rPr>
          <w:ins w:id="67" w:author="Cheryl Enold" w:date="2018-05-10T16:07:00Z"/>
          <w:rFonts w:ascii="Century Schoolbook" w:hAnsi="Century Schoolbook" w:cs="Arial"/>
          <w:bCs/>
          <w:snapToGrid w:val="0"/>
          <w:sz w:val="22"/>
          <w:szCs w:val="22"/>
        </w:rPr>
      </w:pPr>
      <w:ins w:id="68" w:author="Cheryl Enold" w:date="2018-05-10T16:07:00Z">
        <w:r>
          <w:rPr>
            <w:rFonts w:ascii="Century Schoolbook" w:hAnsi="Century Schoolbook" w:cs="Arial"/>
            <w:bCs/>
            <w:snapToGrid w:val="0"/>
            <w:sz w:val="22"/>
            <w:szCs w:val="22"/>
          </w:rPr>
          <w:t>Family</w:t>
        </w:r>
        <w:r>
          <w:rPr>
            <w:rFonts w:ascii="Century Schoolbook" w:hAnsi="Century Schoolbook" w:cs="Arial"/>
            <w:bCs/>
            <w:snapToGrid w:val="0"/>
            <w:sz w:val="22"/>
            <w:szCs w:val="22"/>
          </w:rPr>
          <w:tab/>
          <w:t>$1,779 per month ($889.50</w:t>
        </w:r>
        <w:r w:rsidR="009D1589" w:rsidRPr="00E46C33">
          <w:rPr>
            <w:rFonts w:ascii="Century Schoolbook" w:hAnsi="Century Schoolbook" w:cs="Arial"/>
            <w:bCs/>
            <w:snapToGrid w:val="0"/>
            <w:sz w:val="22"/>
            <w:szCs w:val="22"/>
          </w:rPr>
          <w:t xml:space="preserve"> semi-monthly)</w:t>
        </w:r>
      </w:ins>
    </w:p>
    <w:p w:rsidR="009D1589" w:rsidRDefault="009D1589">
      <w:pPr>
        <w:autoSpaceDE/>
        <w:autoSpaceDN/>
        <w:adjustRightInd/>
        <w:spacing w:after="240"/>
        <w:ind w:left="1440"/>
        <w:jc w:val="both"/>
        <w:rPr>
          <w:ins w:id="69" w:author="Cheryl Enold" w:date="2018-05-10T16:08:00Z"/>
          <w:rFonts w:ascii="Century Schoolbook" w:hAnsi="Century Schoolbook" w:cs="Arial"/>
          <w:bCs/>
          <w:snapToGrid w:val="0"/>
          <w:sz w:val="22"/>
          <w:szCs w:val="22"/>
        </w:rPr>
        <w:pPrChange w:id="70" w:author="Cheryl Enold" w:date="2018-05-10T16:08:00Z">
          <w:pPr>
            <w:keepLines/>
            <w:spacing w:after="240"/>
            <w:ind w:left="1440"/>
            <w:jc w:val="both"/>
          </w:pPr>
        </w:pPrChange>
      </w:pPr>
      <w:ins w:id="71" w:author="Cheryl Enold" w:date="2018-05-10T16:07:00Z">
        <w:r w:rsidRPr="00E46C33">
          <w:rPr>
            <w:rFonts w:ascii="Century Schoolbook" w:hAnsi="Century Schoolbook" w:cs="Arial"/>
            <w:bCs/>
            <w:snapToGrid w:val="0"/>
            <w:sz w:val="22"/>
            <w:szCs w:val="22"/>
          </w:rPr>
          <w:t>This is the full and total contribution amount the County will contribute toward medical benefits for active regular employees and their dependent(s).</w:t>
        </w:r>
      </w:ins>
    </w:p>
    <w:p w:rsidR="009D1589" w:rsidRPr="009D1589" w:rsidRDefault="009D1589">
      <w:pPr>
        <w:autoSpaceDE/>
        <w:autoSpaceDN/>
        <w:adjustRightInd/>
        <w:spacing w:after="240"/>
        <w:ind w:left="1440"/>
        <w:jc w:val="both"/>
        <w:rPr>
          <w:rFonts w:ascii="Century Schoolbook" w:hAnsi="Century Schoolbook" w:cs="Arial"/>
          <w:bCs/>
          <w:snapToGrid w:val="0"/>
          <w:sz w:val="22"/>
          <w:szCs w:val="22"/>
          <w:rPrChange w:id="72" w:author="Cheryl Enold" w:date="2018-05-10T16:08:00Z">
            <w:rPr>
              <w:rFonts w:ascii="Century Schoolbook" w:hAnsi="Century Schoolbook" w:cs="Arial"/>
              <w:color w:val="1F497D" w:themeColor="text2"/>
              <w:sz w:val="22"/>
              <w:szCs w:val="22"/>
              <w:u w:val="single"/>
            </w:rPr>
          </w:rPrChange>
        </w:rPr>
        <w:pPrChange w:id="73" w:author="Cheryl Enold" w:date="2018-05-10T16:08:00Z">
          <w:pPr>
            <w:keepLines/>
            <w:spacing w:after="240"/>
            <w:ind w:left="1440"/>
            <w:jc w:val="both"/>
          </w:pPr>
        </w:pPrChange>
      </w:pPr>
      <w:ins w:id="74" w:author="Cheryl Enold" w:date="2018-05-10T16:07:00Z">
        <w:r w:rsidRPr="00E46C33">
          <w:rPr>
            <w:rFonts w:ascii="Century Schoolbook" w:hAnsi="Century Schoolbook" w:cs="Arial"/>
            <w:sz w:val="22"/>
            <w:szCs w:val="22"/>
          </w:rPr>
          <w:t>The County shall contribute to part-time eligible employees on a pro-rated basis, in accordance with Section 15.2.6 (Part-Time Employees – Health Benefits).</w:t>
        </w:r>
      </w:ins>
    </w:p>
    <w:p w:rsidR="00447492" w:rsidRDefault="00447492" w:rsidP="00447492">
      <w:pPr>
        <w:rPr>
          <w:rFonts w:ascii="Times New Roman" w:hAnsi="Times New Roman"/>
          <w:sz w:val="24"/>
        </w:rPr>
      </w:pPr>
    </w:p>
    <w:p w:rsidR="00447492" w:rsidRDefault="00E61630" w:rsidP="00447492">
      <w:pPr>
        <w:pStyle w:val="ListParagraph"/>
        <w:numPr>
          <w:ilvl w:val="0"/>
          <w:numId w:val="11"/>
        </w:numPr>
        <w:rPr>
          <w:rFonts w:ascii="Times New Roman" w:hAnsi="Times New Roman"/>
          <w:sz w:val="24"/>
          <w:u w:val="single"/>
        </w:rPr>
      </w:pPr>
      <w:r>
        <w:rPr>
          <w:rFonts w:ascii="Times New Roman" w:hAnsi="Times New Roman"/>
          <w:sz w:val="24"/>
          <w:u w:val="single"/>
        </w:rPr>
        <w:t>Counter</w:t>
      </w:r>
      <w:r w:rsidR="00447492" w:rsidRPr="00447492">
        <w:rPr>
          <w:rFonts w:ascii="Times New Roman" w:hAnsi="Times New Roman"/>
          <w:sz w:val="24"/>
          <w:u w:val="single"/>
        </w:rPr>
        <w:t xml:space="preserve"> to County Proposal on Article 16.2 – County Contribution Toward Retiree Medical Plans – Employees Hired Before January 1, 2009:</w:t>
      </w:r>
    </w:p>
    <w:p w:rsidR="00FC7F0B" w:rsidRDefault="00FC7F0B" w:rsidP="00FC7F0B">
      <w:pPr>
        <w:rPr>
          <w:rFonts w:ascii="Times New Roman" w:hAnsi="Times New Roman"/>
          <w:sz w:val="24"/>
          <w:u w:val="single"/>
        </w:rPr>
      </w:pPr>
    </w:p>
    <w:p w:rsidR="00FC7F0B" w:rsidRPr="000600F9" w:rsidRDefault="00FC7F0B" w:rsidP="00FC7F0B">
      <w:pPr>
        <w:keepNext/>
        <w:jc w:val="both"/>
        <w:outlineLvl w:val="1"/>
        <w:rPr>
          <w:rFonts w:ascii="Century Schoolbook" w:hAnsi="Century Schoolbook" w:cs="Arial"/>
          <w:bCs/>
          <w:kern w:val="32"/>
          <w:sz w:val="22"/>
          <w:szCs w:val="22"/>
        </w:rPr>
      </w:pPr>
      <w:bookmarkStart w:id="75" w:name="_Toc464199239"/>
      <w:r w:rsidRPr="000600F9">
        <w:rPr>
          <w:rFonts w:ascii="Century Schoolbook" w:hAnsi="Century Schoolbook" w:cs="Arial"/>
          <w:bCs/>
          <w:kern w:val="32"/>
          <w:sz w:val="22"/>
          <w:szCs w:val="22"/>
        </w:rPr>
        <w:t>16.2</w:t>
      </w:r>
      <w:r w:rsidRPr="000600F9">
        <w:rPr>
          <w:rFonts w:ascii="Century Schoolbook" w:hAnsi="Century Schoolbook" w:cs="Arial"/>
          <w:bCs/>
          <w:kern w:val="32"/>
          <w:sz w:val="22"/>
          <w:szCs w:val="22"/>
        </w:rPr>
        <w:tab/>
      </w:r>
      <w:r w:rsidRPr="000600F9">
        <w:rPr>
          <w:rFonts w:ascii="Century Schoolbook" w:hAnsi="Century Schoolbook" w:cs="Arial"/>
          <w:bCs/>
          <w:kern w:val="32"/>
          <w:sz w:val="22"/>
          <w:szCs w:val="22"/>
          <w:u w:val="single"/>
        </w:rPr>
        <w:t xml:space="preserve">County Contribution </w:t>
      </w:r>
      <w:proofErr w:type="gramStart"/>
      <w:r w:rsidRPr="000600F9">
        <w:rPr>
          <w:rFonts w:ascii="Century Schoolbook" w:hAnsi="Century Schoolbook" w:cs="Arial"/>
          <w:bCs/>
          <w:kern w:val="32"/>
          <w:sz w:val="22"/>
          <w:szCs w:val="22"/>
          <w:u w:val="single"/>
        </w:rPr>
        <w:t>Toward</w:t>
      </w:r>
      <w:proofErr w:type="gramEnd"/>
      <w:r>
        <w:rPr>
          <w:rFonts w:ascii="Century Schoolbook" w:hAnsi="Century Schoolbook" w:cs="Arial"/>
          <w:bCs/>
          <w:kern w:val="32"/>
          <w:sz w:val="22"/>
          <w:szCs w:val="22"/>
          <w:u w:val="single"/>
        </w:rPr>
        <w:t xml:space="preserve"> </w:t>
      </w:r>
      <w:r w:rsidRPr="000600F9">
        <w:rPr>
          <w:rFonts w:ascii="Century Schoolbook" w:hAnsi="Century Schoolbook" w:cs="Arial"/>
          <w:bCs/>
          <w:kern w:val="32"/>
          <w:sz w:val="22"/>
          <w:szCs w:val="22"/>
          <w:u w:val="single"/>
        </w:rPr>
        <w:t>Retiree Medical Plans – Employees Hired Before</w:t>
      </w:r>
      <w:r w:rsidRPr="000600F9">
        <w:rPr>
          <w:rFonts w:ascii="Century Schoolbook" w:hAnsi="Century Schoolbook" w:cs="Arial"/>
          <w:bCs/>
          <w:kern w:val="32"/>
          <w:sz w:val="22"/>
          <w:szCs w:val="22"/>
        </w:rPr>
        <w:t xml:space="preserve"> </w:t>
      </w:r>
      <w:r w:rsidRPr="000600F9">
        <w:rPr>
          <w:rFonts w:ascii="Century Schoolbook" w:hAnsi="Century Schoolbook" w:cs="Arial"/>
          <w:bCs/>
          <w:kern w:val="32"/>
          <w:sz w:val="22"/>
          <w:szCs w:val="22"/>
        </w:rPr>
        <w:tab/>
      </w:r>
      <w:r w:rsidRPr="000600F9">
        <w:rPr>
          <w:rFonts w:ascii="Century Schoolbook" w:hAnsi="Century Schoolbook" w:cs="Arial"/>
          <w:bCs/>
          <w:kern w:val="32"/>
          <w:sz w:val="22"/>
          <w:szCs w:val="22"/>
          <w:u w:val="single"/>
        </w:rPr>
        <w:t>January 1, 2009</w:t>
      </w:r>
      <w:bookmarkEnd w:id="75"/>
    </w:p>
    <w:p w:rsidR="00FC7F0B" w:rsidRPr="000600F9" w:rsidRDefault="00FC7F0B" w:rsidP="00FC7F0B">
      <w:pPr>
        <w:keepNext/>
        <w:jc w:val="both"/>
        <w:outlineLvl w:val="1"/>
        <w:rPr>
          <w:rFonts w:ascii="Century Schoolbook" w:hAnsi="Century Schoolbook" w:cs="Arial"/>
          <w:bCs/>
          <w:kern w:val="32"/>
          <w:sz w:val="22"/>
          <w:szCs w:val="22"/>
        </w:rPr>
      </w:pPr>
      <w:r w:rsidRPr="000600F9">
        <w:rPr>
          <w:rFonts w:ascii="Century Schoolbook" w:hAnsi="Century Schoolbook" w:cs="Arial"/>
          <w:bCs/>
          <w:kern w:val="32"/>
          <w:sz w:val="22"/>
          <w:szCs w:val="22"/>
        </w:rPr>
        <w:fldChar w:fldCharType="begin"/>
      </w:r>
      <w:r w:rsidRPr="000600F9">
        <w:rPr>
          <w:rFonts w:ascii="Century Schoolbook" w:hAnsi="Century Schoolbook" w:cs="Arial"/>
          <w:bCs/>
          <w:kern w:val="32"/>
          <w:sz w:val="22"/>
          <w:szCs w:val="22"/>
        </w:rPr>
        <w:instrText xml:space="preserve"> </w:instrText>
      </w:r>
      <w:r w:rsidRPr="000600F9">
        <w:rPr>
          <w:rFonts w:ascii="Century Schoolbook" w:hAnsi="Century Schoolbook" w:cs="Arial"/>
          <w:bCs/>
          <w:caps/>
          <w:kern w:val="32"/>
          <w:sz w:val="22"/>
          <w:szCs w:val="22"/>
        </w:rPr>
        <w:instrText>xe</w:instrText>
      </w:r>
      <w:r w:rsidRPr="000600F9">
        <w:rPr>
          <w:rFonts w:ascii="Century Schoolbook" w:hAnsi="Century Schoolbook" w:cs="Arial"/>
          <w:bCs/>
          <w:kern w:val="32"/>
          <w:sz w:val="22"/>
          <w:szCs w:val="22"/>
        </w:rPr>
        <w:instrText xml:space="preserve"> "County Contribution Toward Retiree Medical Plans – Employees Hired Before January 1, 2009" </w:instrText>
      </w:r>
      <w:r w:rsidRPr="000600F9">
        <w:rPr>
          <w:rFonts w:ascii="Century Schoolbook" w:hAnsi="Century Schoolbook" w:cs="Arial"/>
          <w:bCs/>
          <w:kern w:val="32"/>
          <w:sz w:val="22"/>
          <w:szCs w:val="22"/>
        </w:rPr>
        <w:fldChar w:fldCharType="end"/>
      </w:r>
    </w:p>
    <w:p w:rsidR="00FC7F0B" w:rsidRPr="000600F9" w:rsidRDefault="00FC7F0B" w:rsidP="00FC7F0B">
      <w:pPr>
        <w:keepNext/>
        <w:widowControl/>
        <w:tabs>
          <w:tab w:val="left" w:pos="1728"/>
        </w:tabs>
        <w:kinsoku w:val="0"/>
        <w:overflowPunct w:val="0"/>
        <w:autoSpaceDE/>
        <w:autoSpaceDN/>
        <w:adjustRightInd/>
        <w:spacing w:after="240"/>
        <w:ind w:left="1080" w:hanging="360"/>
        <w:jc w:val="both"/>
        <w:textAlignment w:val="baseline"/>
        <w:rPr>
          <w:rFonts w:ascii="Century Schoolbook" w:hAnsi="Century Schoolbook" w:cs="Arial"/>
          <w:sz w:val="22"/>
          <w:szCs w:val="22"/>
        </w:rPr>
      </w:pPr>
      <w:r w:rsidRPr="000600F9">
        <w:rPr>
          <w:rFonts w:ascii="Century Schoolbook" w:hAnsi="Century Schoolbook" w:cs="Arial"/>
          <w:sz w:val="22"/>
          <w:szCs w:val="22"/>
        </w:rPr>
        <w:t>A.</w:t>
      </w:r>
      <w:r w:rsidRPr="000600F9">
        <w:rPr>
          <w:rFonts w:ascii="Century Schoolbook" w:hAnsi="Century Schoolbook" w:cs="Arial"/>
          <w:sz w:val="22"/>
          <w:szCs w:val="22"/>
        </w:rPr>
        <w:tab/>
      </w:r>
      <w:r w:rsidRPr="000600F9">
        <w:rPr>
          <w:rFonts w:ascii="Century Schoolbook" w:hAnsi="Century Schoolbook" w:cs="Arial"/>
          <w:sz w:val="22"/>
          <w:szCs w:val="22"/>
          <w:u w:val="single"/>
        </w:rPr>
        <w:t>Eligibility</w:t>
      </w:r>
      <w:r w:rsidRPr="000600F9">
        <w:rPr>
          <w:rFonts w:ascii="Century Schoolbook" w:hAnsi="Century Schoolbook" w:cs="Arial"/>
          <w:sz w:val="22"/>
          <w:szCs w:val="22"/>
        </w:rPr>
        <w:t>: In order to be eligible for this</w:t>
      </w:r>
      <w:r>
        <w:rPr>
          <w:rFonts w:ascii="Century Schoolbook" w:hAnsi="Century Schoolbook" w:cs="Arial"/>
          <w:sz w:val="22"/>
          <w:szCs w:val="22"/>
        </w:rPr>
        <w:t xml:space="preserve"> </w:t>
      </w:r>
      <w:r w:rsidRPr="000600F9">
        <w:rPr>
          <w:rFonts w:ascii="Century Schoolbook" w:hAnsi="Century Schoolbook" w:cs="Arial"/>
          <w:sz w:val="22"/>
          <w:szCs w:val="22"/>
        </w:rPr>
        <w:t>benefit, the retiree must have:</w:t>
      </w:r>
    </w:p>
    <w:p w:rsidR="00FC7F0B" w:rsidRPr="000600F9" w:rsidRDefault="00FC7F0B" w:rsidP="00FC7F0B">
      <w:pPr>
        <w:widowControl/>
        <w:numPr>
          <w:ilvl w:val="0"/>
          <w:numId w:val="14"/>
        </w:numPr>
        <w:kinsoku w:val="0"/>
        <w:overflowPunct w:val="0"/>
        <w:autoSpaceDE/>
        <w:autoSpaceDN/>
        <w:adjustRightInd/>
        <w:spacing w:after="240"/>
        <w:ind w:left="1440"/>
        <w:jc w:val="both"/>
        <w:textAlignment w:val="baseline"/>
        <w:rPr>
          <w:rFonts w:ascii="Century Schoolbook" w:hAnsi="Century Schoolbook" w:cs="Arial"/>
          <w:spacing w:val="-2"/>
          <w:sz w:val="22"/>
          <w:szCs w:val="22"/>
        </w:rPr>
      </w:pPr>
      <w:r w:rsidRPr="000600F9">
        <w:rPr>
          <w:rFonts w:ascii="Century Schoolbook" w:hAnsi="Century Schoolbook" w:cs="Arial"/>
          <w:spacing w:val="-2"/>
          <w:sz w:val="22"/>
          <w:szCs w:val="22"/>
        </w:rPr>
        <w:t>Completed at least ten (10) years of consecutive regular full-time paid County of Sonoma service employment.  The equivalent worked or purchased regular part-time County service time can be counted toward the ten (10) years.  However, any miscellaneous purchased service time such as extra-help, contract, and leave of absence service time does not count toward this eligibility requirement, and</w:t>
      </w:r>
    </w:p>
    <w:p w:rsidR="00FC7F0B" w:rsidRPr="000600F9" w:rsidRDefault="00FC7F0B" w:rsidP="00FC7F0B">
      <w:pPr>
        <w:widowControl/>
        <w:numPr>
          <w:ilvl w:val="0"/>
          <w:numId w:val="14"/>
        </w:numPr>
        <w:kinsoku w:val="0"/>
        <w:overflowPunct w:val="0"/>
        <w:autoSpaceDE/>
        <w:autoSpaceDN/>
        <w:adjustRightInd/>
        <w:spacing w:after="240"/>
        <w:ind w:left="1440"/>
        <w:jc w:val="both"/>
        <w:textAlignment w:val="baseline"/>
        <w:rPr>
          <w:rFonts w:ascii="Century Schoolbook" w:hAnsi="Century Schoolbook" w:cs="Arial"/>
          <w:sz w:val="22"/>
          <w:szCs w:val="22"/>
        </w:rPr>
      </w:pPr>
      <w:r w:rsidRPr="000600F9">
        <w:rPr>
          <w:rFonts w:ascii="Century Schoolbook" w:hAnsi="Century Schoolbook" w:cs="Arial"/>
          <w:sz w:val="22"/>
          <w:szCs w:val="22"/>
        </w:rPr>
        <w:t>Have been a contributing member of the Sonoma County Employees’ Retirement Association (SCERA) for the same time period, and</w:t>
      </w:r>
    </w:p>
    <w:p w:rsidR="00FC7F0B" w:rsidRPr="000600F9" w:rsidRDefault="00FC7F0B" w:rsidP="00FC7F0B">
      <w:pPr>
        <w:widowControl/>
        <w:numPr>
          <w:ilvl w:val="0"/>
          <w:numId w:val="14"/>
        </w:numPr>
        <w:kinsoku w:val="0"/>
        <w:overflowPunct w:val="0"/>
        <w:autoSpaceDE/>
        <w:autoSpaceDN/>
        <w:adjustRightInd/>
        <w:spacing w:after="240"/>
        <w:ind w:left="1440"/>
        <w:jc w:val="both"/>
        <w:textAlignment w:val="baseline"/>
        <w:rPr>
          <w:rFonts w:ascii="Century Schoolbook" w:hAnsi="Century Schoolbook" w:cs="Arial"/>
          <w:sz w:val="22"/>
          <w:szCs w:val="22"/>
        </w:rPr>
      </w:pPr>
      <w:r w:rsidRPr="000600F9">
        <w:rPr>
          <w:rFonts w:ascii="Century Schoolbook" w:hAnsi="Century Schoolbook" w:cs="Arial"/>
          <w:sz w:val="22"/>
          <w:szCs w:val="22"/>
        </w:rPr>
        <w:t>Retire directly from Sonoma County service.</w:t>
      </w:r>
    </w:p>
    <w:p w:rsidR="00FC7F0B" w:rsidRPr="000600F9" w:rsidRDefault="00FC7F0B" w:rsidP="00FC7F0B">
      <w:pPr>
        <w:widowControl/>
        <w:numPr>
          <w:ilvl w:val="0"/>
          <w:numId w:val="14"/>
        </w:numPr>
        <w:kinsoku w:val="0"/>
        <w:overflowPunct w:val="0"/>
        <w:autoSpaceDE/>
        <w:autoSpaceDN/>
        <w:adjustRightInd/>
        <w:spacing w:after="240"/>
        <w:ind w:left="1440"/>
        <w:jc w:val="both"/>
        <w:textAlignment w:val="baseline"/>
        <w:rPr>
          <w:rFonts w:ascii="Century Schoolbook" w:hAnsi="Century Schoolbook" w:cs="Arial"/>
          <w:sz w:val="22"/>
          <w:szCs w:val="22"/>
        </w:rPr>
      </w:pPr>
      <w:r w:rsidRPr="000600F9">
        <w:rPr>
          <w:rFonts w:ascii="Century Schoolbook" w:hAnsi="Century Schoolbook" w:cs="Arial"/>
          <w:sz w:val="22"/>
          <w:szCs w:val="22"/>
        </w:rPr>
        <w:t>Current retirees receiving a County contribution for retiree medical based on eligibility at the time of their retirement who do not meet the 10 year requirement as listed above are grandfathered in at the eligibility at the time of their retirement.</w:t>
      </w:r>
    </w:p>
    <w:p w:rsidR="00FC7F0B" w:rsidRPr="000600F9" w:rsidRDefault="00FC7F0B" w:rsidP="00FC7F0B">
      <w:pPr>
        <w:widowControl/>
        <w:numPr>
          <w:ilvl w:val="0"/>
          <w:numId w:val="14"/>
        </w:numPr>
        <w:kinsoku w:val="0"/>
        <w:overflowPunct w:val="0"/>
        <w:autoSpaceDE/>
        <w:autoSpaceDN/>
        <w:adjustRightInd/>
        <w:spacing w:after="240"/>
        <w:ind w:left="1440"/>
        <w:jc w:val="both"/>
        <w:textAlignment w:val="baseline"/>
        <w:rPr>
          <w:rFonts w:ascii="Century Schoolbook" w:hAnsi="Century Schoolbook" w:cs="Arial"/>
          <w:sz w:val="22"/>
          <w:szCs w:val="22"/>
        </w:rPr>
      </w:pPr>
      <w:r w:rsidRPr="000600F9">
        <w:rPr>
          <w:rFonts w:ascii="Century Schoolbook" w:hAnsi="Century Schoolbook" w:cs="Arial"/>
          <w:sz w:val="22"/>
          <w:szCs w:val="22"/>
        </w:rPr>
        <w:t xml:space="preserve">Laid-Off &amp; Restored Employees.  Employees who were employed by the County prior to January 1, 2009, but who were laid off thereafter shall be eligible for the benefits described in this Article 16.2 provided that they are subsequently restored to County employment, pursuant to Civil Service Rule 11.4, rejoin the County retirement system, and are otherwise eligible for retiree medical benefits under this section.  The break in service caused by the layoff shall be bridged upon restoration such that, although no service time is earned during the break, consecutive service is restored for eligibility for this benefit.  To the </w:t>
      </w:r>
      <w:r w:rsidRPr="000600F9">
        <w:rPr>
          <w:rFonts w:ascii="Century Schoolbook" w:hAnsi="Century Schoolbook" w:cs="Arial"/>
          <w:sz w:val="22"/>
          <w:szCs w:val="22"/>
        </w:rPr>
        <w:lastRenderedPageBreak/>
        <w:t>extent allowed by law they shall not be eligible for the benefits described in Article 16.3 (County Contribution toward Retiree Medical Plans – Employees Hired On or After January 1, 2009 – Effective January 1, 2009).</w:t>
      </w:r>
    </w:p>
    <w:p w:rsidR="00FC7F0B" w:rsidRPr="00FC7F0B" w:rsidRDefault="00FC7F0B" w:rsidP="00FC7F0B">
      <w:pPr>
        <w:ind w:left="720"/>
        <w:rPr>
          <w:rFonts w:ascii="Times New Roman" w:hAnsi="Times New Roman"/>
          <w:sz w:val="24"/>
          <w:u w:val="single"/>
        </w:rPr>
      </w:pPr>
    </w:p>
    <w:p w:rsidR="00447492" w:rsidRDefault="00447492" w:rsidP="00447492">
      <w:pPr>
        <w:rPr>
          <w:rFonts w:ascii="Times New Roman" w:hAnsi="Times New Roman"/>
          <w:sz w:val="24"/>
          <w:u w:val="single"/>
        </w:rPr>
      </w:pPr>
    </w:p>
    <w:p w:rsidR="00C06567" w:rsidRPr="000600F9" w:rsidRDefault="00C06567" w:rsidP="00C06567">
      <w:pPr>
        <w:keepNext/>
        <w:widowControl/>
        <w:kinsoku w:val="0"/>
        <w:overflowPunct w:val="0"/>
        <w:autoSpaceDE/>
        <w:autoSpaceDN/>
        <w:adjustRightInd/>
        <w:spacing w:after="240"/>
        <w:ind w:left="1080" w:hanging="360"/>
        <w:jc w:val="both"/>
        <w:textAlignment w:val="baseline"/>
        <w:rPr>
          <w:rFonts w:ascii="Century Schoolbook" w:hAnsi="Century Schoolbook" w:cs="Arial"/>
          <w:sz w:val="22"/>
          <w:szCs w:val="22"/>
        </w:rPr>
      </w:pPr>
      <w:r w:rsidRPr="000600F9">
        <w:rPr>
          <w:rFonts w:ascii="Century Schoolbook" w:hAnsi="Century Schoolbook" w:cs="Arial"/>
          <w:sz w:val="22"/>
          <w:szCs w:val="22"/>
        </w:rPr>
        <w:t>B.</w:t>
      </w:r>
      <w:r w:rsidRPr="000600F9">
        <w:rPr>
          <w:rFonts w:ascii="Century Schoolbook" w:hAnsi="Century Schoolbook" w:cs="Arial"/>
          <w:sz w:val="22"/>
          <w:szCs w:val="22"/>
        </w:rPr>
        <w:tab/>
      </w:r>
      <w:r w:rsidRPr="000600F9">
        <w:rPr>
          <w:rFonts w:ascii="Century Schoolbook" w:hAnsi="Century Schoolbook" w:cs="Arial"/>
          <w:sz w:val="22"/>
          <w:szCs w:val="22"/>
          <w:u w:val="single"/>
        </w:rPr>
        <w:t>County Contribution</w:t>
      </w:r>
      <w:r w:rsidRPr="000600F9">
        <w:rPr>
          <w:rFonts w:ascii="Century Schoolbook" w:hAnsi="Century Schoolbook" w:cs="Arial"/>
          <w:sz w:val="22"/>
          <w:szCs w:val="22"/>
        </w:rPr>
        <w:t>:</w:t>
      </w:r>
    </w:p>
    <w:p w:rsidR="00C06567" w:rsidRPr="00C06567" w:rsidRDefault="00C06567" w:rsidP="00C06567">
      <w:pPr>
        <w:pStyle w:val="ListParagraph"/>
        <w:widowControl/>
        <w:kinsoku w:val="0"/>
        <w:overflowPunct w:val="0"/>
        <w:autoSpaceDE/>
        <w:autoSpaceDN/>
        <w:adjustRightInd/>
        <w:spacing w:after="240"/>
        <w:ind w:left="1440"/>
        <w:jc w:val="both"/>
        <w:textAlignment w:val="baseline"/>
        <w:rPr>
          <w:rFonts w:ascii="Times New Roman" w:hAnsi="Times New Roman"/>
          <w:strike/>
          <w:color w:val="FF0000"/>
          <w:sz w:val="24"/>
          <w:u w:val="single"/>
        </w:rPr>
      </w:pPr>
      <w:r w:rsidRPr="00C06567">
        <w:rPr>
          <w:rFonts w:ascii="Century Schoolbook" w:hAnsi="Century Schoolbook" w:cs="Arial"/>
          <w:strike/>
          <w:color w:val="FF0000"/>
          <w:sz w:val="22"/>
          <w:szCs w:val="22"/>
        </w:rPr>
        <w:t>The County shall contribute toward the cost of County offered medical plans for any eligible retiree whether or not the retiree covers eligible dependent(s), the same amount as it contributes toward the cost of County offered medical plans for active unrepresented administrative management employees (bargaining unit 50) in the Salary Resolution.  Any additional medical contributions provided only to retirees along with any eligibility requirements to receive those contributions shall be conferred as prescribed in the Salary Resolution.</w:t>
      </w:r>
    </w:p>
    <w:p w:rsidR="00447492" w:rsidRPr="00E61630" w:rsidRDefault="00447492" w:rsidP="00C06567">
      <w:pPr>
        <w:ind w:left="1440"/>
        <w:rPr>
          <w:rFonts w:ascii="Times New Roman" w:hAnsi="Times New Roman"/>
          <w:color w:val="1F497D" w:themeColor="text2"/>
          <w:sz w:val="24"/>
          <w:u w:val="single"/>
        </w:rPr>
      </w:pPr>
      <w:r w:rsidRPr="00E61630">
        <w:rPr>
          <w:rFonts w:ascii="Times New Roman" w:hAnsi="Times New Roman"/>
          <w:color w:val="1F497D" w:themeColor="text2"/>
          <w:sz w:val="24"/>
          <w:u w:val="single"/>
        </w:rPr>
        <w:t xml:space="preserve">The County will contribute toward the cost of County offered medical plans of any eligible retiree, whether or not the retiree covers eligible dependents, </w:t>
      </w:r>
      <w:ins w:id="76" w:author="rbolanos" w:date="2018-05-10T16:39:00Z">
        <w:r w:rsidR="00B80E76">
          <w:rPr>
            <w:rFonts w:ascii="Times New Roman" w:hAnsi="Times New Roman"/>
            <w:color w:val="1F497D" w:themeColor="text2"/>
            <w:sz w:val="24"/>
            <w:u w:val="single"/>
          </w:rPr>
          <w:t xml:space="preserve">an amount not less than </w:t>
        </w:r>
      </w:ins>
      <w:del w:id="77" w:author="rbolanos" w:date="2018-05-10T16:39:00Z">
        <w:r w:rsidRPr="00E61630" w:rsidDel="00B80E76">
          <w:rPr>
            <w:rFonts w:ascii="Times New Roman" w:hAnsi="Times New Roman"/>
            <w:color w:val="1F497D" w:themeColor="text2"/>
            <w:sz w:val="24"/>
            <w:u w:val="single"/>
          </w:rPr>
          <w:delText>the amount of</w:delText>
        </w:r>
      </w:del>
      <w:r w:rsidRPr="00E61630">
        <w:rPr>
          <w:rFonts w:ascii="Times New Roman" w:hAnsi="Times New Roman"/>
          <w:color w:val="1F497D" w:themeColor="text2"/>
          <w:sz w:val="24"/>
          <w:u w:val="single"/>
        </w:rPr>
        <w:t xml:space="preserve"> five hundred dollars ($500.00) a month. The retiree is responsible for all costs (including premiums) that exceed the County’s contribution.</w:t>
      </w:r>
    </w:p>
    <w:p w:rsidR="00AC34A8" w:rsidRDefault="00AC34A8" w:rsidP="00447492">
      <w:pPr>
        <w:ind w:left="720"/>
        <w:rPr>
          <w:rFonts w:ascii="Times New Roman" w:hAnsi="Times New Roman"/>
          <w:sz w:val="24"/>
        </w:rPr>
      </w:pPr>
    </w:p>
    <w:p w:rsidR="00863FF1" w:rsidRDefault="00863FF1" w:rsidP="00447492">
      <w:pPr>
        <w:ind w:left="720"/>
        <w:rPr>
          <w:rFonts w:ascii="Times New Roman" w:hAnsi="Times New Roman"/>
          <w:sz w:val="24"/>
        </w:rPr>
      </w:pPr>
    </w:p>
    <w:p w:rsidR="00AC34A8" w:rsidRPr="00AC34A8" w:rsidRDefault="00AC34A8" w:rsidP="00AC34A8">
      <w:pPr>
        <w:pStyle w:val="ListParagraph"/>
        <w:numPr>
          <w:ilvl w:val="0"/>
          <w:numId w:val="11"/>
        </w:numPr>
        <w:rPr>
          <w:rFonts w:ascii="Times New Roman" w:hAnsi="Times New Roman"/>
          <w:sz w:val="24"/>
          <w:u w:val="single"/>
        </w:rPr>
      </w:pPr>
      <w:r w:rsidRPr="00AC34A8">
        <w:rPr>
          <w:rFonts w:ascii="Times New Roman" w:hAnsi="Times New Roman"/>
          <w:sz w:val="24"/>
          <w:u w:val="single"/>
        </w:rPr>
        <w:t>Response to County Proposal on XX. (New) Total Compensation Study:</w:t>
      </w:r>
    </w:p>
    <w:p w:rsidR="00AC34A8" w:rsidRDefault="00AC34A8" w:rsidP="00AC34A8">
      <w:pPr>
        <w:rPr>
          <w:rFonts w:ascii="Times New Roman" w:hAnsi="Times New Roman"/>
          <w:sz w:val="24"/>
        </w:rPr>
      </w:pPr>
    </w:p>
    <w:p w:rsidR="00AC34A8" w:rsidRDefault="00AC34A8" w:rsidP="00AC34A8">
      <w:pPr>
        <w:ind w:left="720"/>
        <w:rPr>
          <w:rFonts w:ascii="Times New Roman" w:hAnsi="Times New Roman"/>
          <w:sz w:val="24"/>
        </w:rPr>
      </w:pPr>
      <w:r>
        <w:rPr>
          <w:rFonts w:ascii="Times New Roman" w:hAnsi="Times New Roman"/>
          <w:sz w:val="24"/>
        </w:rPr>
        <w:t>Local 39 agrees with the language as proposed.</w:t>
      </w:r>
    </w:p>
    <w:p w:rsidR="00EC7537" w:rsidRDefault="00EC7537" w:rsidP="00AC34A8">
      <w:pPr>
        <w:ind w:left="720"/>
        <w:rPr>
          <w:rFonts w:ascii="Times New Roman" w:hAnsi="Times New Roman"/>
          <w:sz w:val="24"/>
        </w:rPr>
      </w:pPr>
    </w:p>
    <w:p w:rsidR="00EC7537" w:rsidRPr="00555E4A" w:rsidRDefault="00EC7537" w:rsidP="00045119">
      <w:pPr>
        <w:keepNext/>
        <w:spacing w:line="360" w:lineRule="auto"/>
        <w:ind w:left="720"/>
        <w:jc w:val="both"/>
        <w:outlineLvl w:val="1"/>
        <w:rPr>
          <w:rFonts w:ascii="Century Schoolbook" w:hAnsi="Century Schoolbook" w:cs="Arial"/>
          <w:bCs/>
          <w:kern w:val="32"/>
          <w:sz w:val="22"/>
          <w:szCs w:val="22"/>
        </w:rPr>
      </w:pPr>
      <w:bookmarkStart w:id="78" w:name="_Toc464199127"/>
      <w:r w:rsidRPr="00555E4A">
        <w:rPr>
          <w:rFonts w:ascii="Century Schoolbook" w:hAnsi="Century Schoolbook" w:cs="Arial"/>
          <w:bCs/>
          <w:kern w:val="32"/>
          <w:sz w:val="22"/>
          <w:szCs w:val="22"/>
        </w:rPr>
        <w:lastRenderedPageBreak/>
        <w:t>7.1</w:t>
      </w:r>
      <w:r w:rsidRPr="00555E4A">
        <w:rPr>
          <w:rFonts w:ascii="Century Schoolbook" w:hAnsi="Century Schoolbook" w:cs="Arial"/>
          <w:bCs/>
          <w:kern w:val="32"/>
          <w:sz w:val="22"/>
          <w:szCs w:val="22"/>
        </w:rPr>
        <w:tab/>
      </w:r>
      <w:r w:rsidRPr="00555E4A">
        <w:rPr>
          <w:rFonts w:ascii="Century Schoolbook" w:hAnsi="Century Schoolbook" w:cs="Arial"/>
          <w:bCs/>
          <w:kern w:val="32"/>
          <w:sz w:val="22"/>
          <w:szCs w:val="22"/>
          <w:u w:val="single"/>
        </w:rPr>
        <w:t>Salary</w:t>
      </w:r>
      <w:bookmarkEnd w:id="78"/>
      <w:r w:rsidRPr="00555E4A">
        <w:rPr>
          <w:rFonts w:ascii="Century Schoolbook" w:hAnsi="Century Schoolbook" w:cs="Arial"/>
          <w:bCs/>
          <w:kern w:val="32"/>
          <w:sz w:val="22"/>
          <w:szCs w:val="22"/>
        </w:rPr>
        <w:fldChar w:fldCharType="begin"/>
      </w:r>
      <w:r w:rsidRPr="00555E4A">
        <w:rPr>
          <w:rFonts w:ascii="Century Schoolbook" w:hAnsi="Century Schoolbook" w:cs="Arial"/>
          <w:bCs/>
          <w:kern w:val="32"/>
          <w:sz w:val="22"/>
          <w:szCs w:val="22"/>
        </w:rPr>
        <w:instrText xml:space="preserve"> </w:instrText>
      </w:r>
      <w:r w:rsidRPr="00555E4A">
        <w:rPr>
          <w:rFonts w:ascii="Century Schoolbook" w:hAnsi="Century Schoolbook" w:cs="Arial"/>
          <w:bCs/>
          <w:caps/>
          <w:kern w:val="32"/>
          <w:sz w:val="22"/>
          <w:szCs w:val="22"/>
        </w:rPr>
        <w:instrText>x</w:instrText>
      </w:r>
      <w:r w:rsidRPr="00555E4A">
        <w:rPr>
          <w:rFonts w:ascii="Century Schoolbook" w:hAnsi="Century Schoolbook" w:cs="Arial"/>
          <w:bCs/>
          <w:kern w:val="32"/>
          <w:sz w:val="22"/>
          <w:szCs w:val="22"/>
        </w:rPr>
        <w:instrText xml:space="preserve">E "Salary" </w:instrText>
      </w:r>
      <w:r w:rsidRPr="00555E4A">
        <w:rPr>
          <w:rFonts w:ascii="Century Schoolbook" w:hAnsi="Century Schoolbook" w:cs="Arial"/>
          <w:bCs/>
          <w:kern w:val="32"/>
          <w:sz w:val="22"/>
          <w:szCs w:val="22"/>
        </w:rPr>
        <w:fldChar w:fldCharType="end"/>
      </w:r>
    </w:p>
    <w:p w:rsidR="00EC7537" w:rsidRDefault="00EC7537" w:rsidP="00045119">
      <w:pPr>
        <w:keepNext/>
        <w:spacing w:line="360" w:lineRule="auto"/>
        <w:ind w:left="1440"/>
        <w:jc w:val="both"/>
        <w:outlineLvl w:val="2"/>
        <w:rPr>
          <w:rFonts w:ascii="Century Schoolbook" w:hAnsi="Century Schoolbook" w:cs="Arial"/>
          <w:bCs/>
          <w:kern w:val="32"/>
          <w:sz w:val="22"/>
          <w:szCs w:val="22"/>
          <w:u w:val="single"/>
        </w:rPr>
      </w:pPr>
      <w:bookmarkStart w:id="79" w:name="_Toc464199128"/>
      <w:r w:rsidRPr="00555E4A">
        <w:rPr>
          <w:rFonts w:ascii="Century Schoolbook" w:hAnsi="Century Schoolbook" w:cs="Arial"/>
          <w:bCs/>
          <w:kern w:val="32"/>
          <w:sz w:val="22"/>
          <w:szCs w:val="22"/>
        </w:rPr>
        <w:t>7.1.1</w:t>
      </w:r>
      <w:r w:rsidRPr="00555E4A">
        <w:rPr>
          <w:rFonts w:ascii="Century Schoolbook" w:hAnsi="Century Schoolbook" w:cs="Arial"/>
          <w:bCs/>
          <w:kern w:val="32"/>
          <w:sz w:val="22"/>
          <w:szCs w:val="22"/>
        </w:rPr>
        <w:tab/>
      </w:r>
      <w:r w:rsidRPr="00555E4A">
        <w:rPr>
          <w:rFonts w:ascii="Century Schoolbook" w:hAnsi="Century Schoolbook" w:cs="Arial"/>
          <w:bCs/>
          <w:kern w:val="32"/>
          <w:sz w:val="22"/>
          <w:szCs w:val="22"/>
          <w:u w:val="single"/>
        </w:rPr>
        <w:t>Adjustments</w:t>
      </w:r>
      <w:bookmarkEnd w:id="79"/>
    </w:p>
    <w:p w:rsidR="00EC7537" w:rsidRPr="00EC7537" w:rsidRDefault="00EC7537" w:rsidP="00045119">
      <w:pPr>
        <w:keepNext/>
        <w:widowControl/>
        <w:spacing w:after="240"/>
        <w:ind w:left="720"/>
        <w:rPr>
          <w:rFonts w:ascii="Century Schoolbook" w:hAnsi="Century Schoolbook"/>
          <w:sz w:val="22"/>
          <w:szCs w:val="22"/>
        </w:rPr>
      </w:pPr>
      <w:r>
        <w:rPr>
          <w:rFonts w:ascii="Century Schoolbook" w:hAnsi="Century Schoolbook" w:cs="Arial"/>
          <w:bCs/>
          <w:kern w:val="32"/>
          <w:sz w:val="22"/>
          <w:szCs w:val="22"/>
        </w:rPr>
        <w:tab/>
      </w:r>
      <w:r>
        <w:rPr>
          <w:rFonts w:ascii="Century Schoolbook" w:hAnsi="Century Schoolbook" w:cs="Arial"/>
          <w:bCs/>
          <w:kern w:val="32"/>
          <w:sz w:val="22"/>
          <w:szCs w:val="22"/>
        </w:rPr>
        <w:tab/>
      </w:r>
      <w:r w:rsidRPr="00EC7537">
        <w:rPr>
          <w:rFonts w:ascii="Century Schoolbook" w:hAnsi="Century Schoolbook"/>
          <w:sz w:val="22"/>
          <w:szCs w:val="22"/>
        </w:rPr>
        <w:t>a.</w:t>
      </w:r>
      <w:r w:rsidRPr="00EC7537">
        <w:rPr>
          <w:rFonts w:ascii="Century Schoolbook" w:hAnsi="Century Schoolbook"/>
          <w:sz w:val="22"/>
          <w:szCs w:val="22"/>
        </w:rPr>
        <w:tab/>
      </w:r>
      <w:r w:rsidRPr="00EC7537">
        <w:rPr>
          <w:rFonts w:ascii="Century Schoolbook" w:hAnsi="Century Schoolbook"/>
          <w:sz w:val="22"/>
          <w:szCs w:val="22"/>
          <w:u w:val="single"/>
        </w:rPr>
        <w:t>Cost Of Living Adjustment</w:t>
      </w:r>
    </w:p>
    <w:p w:rsidR="00EC7537" w:rsidRPr="00EC7537" w:rsidRDefault="00EC7537" w:rsidP="00045119">
      <w:pPr>
        <w:widowControl/>
        <w:spacing w:after="240"/>
        <w:ind w:left="2880"/>
        <w:jc w:val="both"/>
        <w:rPr>
          <w:rFonts w:ascii="Century Schoolbook" w:hAnsi="Century Schoolbook"/>
          <w:sz w:val="22"/>
          <w:szCs w:val="22"/>
        </w:rPr>
      </w:pPr>
      <w:r w:rsidRPr="00EC7537">
        <w:rPr>
          <w:rFonts w:ascii="Century Schoolbook" w:hAnsi="Century Schoolbook"/>
          <w:sz w:val="22"/>
          <w:szCs w:val="22"/>
        </w:rPr>
        <w:t>Salary scales shall be as specified in Appendix A for each classification in the bargaining unit.  Effective with the pay period that begins July 19, 2016, the County shall increase by three percent (3%) the steps of each scale in the Salary Table specified in Appendix A.</w:t>
      </w:r>
    </w:p>
    <w:p w:rsidR="00EC7537" w:rsidRPr="00EC7537" w:rsidRDefault="00EC7537" w:rsidP="00045119">
      <w:pPr>
        <w:widowControl/>
        <w:spacing w:after="240"/>
        <w:ind w:left="2880"/>
        <w:jc w:val="both"/>
        <w:rPr>
          <w:rFonts w:ascii="Century Schoolbook" w:hAnsi="Century Schoolbook"/>
          <w:sz w:val="22"/>
          <w:szCs w:val="22"/>
        </w:rPr>
      </w:pPr>
      <w:r w:rsidRPr="00EC7537">
        <w:rPr>
          <w:rFonts w:ascii="Century Schoolbook" w:hAnsi="Century Schoolbook"/>
          <w:sz w:val="22"/>
          <w:szCs w:val="22"/>
        </w:rPr>
        <w:t>Effective with the pay period that begins March 14, 2017, the County shall increase by three percent (3%) the steps of each scale in the Salary Table specified in Appendix A.</w:t>
      </w:r>
    </w:p>
    <w:p w:rsidR="00EC7537" w:rsidRPr="00EC7537" w:rsidRDefault="00EC7537" w:rsidP="00EC7537">
      <w:pPr>
        <w:keepNext/>
        <w:spacing w:line="360" w:lineRule="auto"/>
        <w:ind w:left="720"/>
        <w:jc w:val="both"/>
        <w:outlineLvl w:val="2"/>
        <w:rPr>
          <w:rFonts w:ascii="Century Schoolbook" w:hAnsi="Century Schoolbook" w:cs="Arial"/>
          <w:bCs/>
          <w:kern w:val="32"/>
          <w:sz w:val="22"/>
          <w:szCs w:val="22"/>
        </w:rPr>
      </w:pPr>
    </w:p>
    <w:p w:rsidR="00EC7537" w:rsidRPr="004B5447" w:rsidRDefault="00EC7537" w:rsidP="00045119">
      <w:pPr>
        <w:keepNext/>
        <w:spacing w:line="360" w:lineRule="auto"/>
        <w:ind w:left="1440"/>
        <w:jc w:val="both"/>
        <w:outlineLvl w:val="2"/>
        <w:rPr>
          <w:rFonts w:ascii="Century Schoolbook" w:hAnsi="Century Schoolbook" w:cs="Arial"/>
          <w:bCs/>
          <w:kern w:val="32"/>
          <w:sz w:val="22"/>
          <w:szCs w:val="22"/>
          <w:u w:val="single"/>
        </w:rPr>
      </w:pPr>
    </w:p>
    <w:p w:rsidR="00EC7537" w:rsidRPr="004B5447" w:rsidRDefault="00EC7537" w:rsidP="00045119">
      <w:pPr>
        <w:keepNext/>
        <w:widowControl/>
        <w:numPr>
          <w:ilvl w:val="0"/>
          <w:numId w:val="5"/>
        </w:numPr>
        <w:spacing w:after="240"/>
        <w:ind w:left="2880"/>
        <w:jc w:val="both"/>
        <w:rPr>
          <w:rFonts w:ascii="Century Schoolbook" w:hAnsi="Century Schoolbook"/>
          <w:strike/>
          <w:color w:val="FF0000"/>
          <w:sz w:val="22"/>
          <w:szCs w:val="22"/>
        </w:rPr>
      </w:pPr>
      <w:r w:rsidRPr="004B5447">
        <w:rPr>
          <w:rFonts w:ascii="Century Schoolbook" w:hAnsi="Century Schoolbook"/>
          <w:strike/>
          <w:color w:val="FF0000"/>
          <w:sz w:val="22"/>
          <w:szCs w:val="22"/>
        </w:rPr>
        <w:t>The parties agree that in preparation for the next subsequent negotiation only, that a labor management committee of no more than two (2) employees from the Water Agency, one (1) employee representative and three(3) representatives from the County will meet no later than January 31, 2018 to review comparable agencies, classifications and benchmarks. The parties agree that the committee will meet no more than three (3) times. Nothing in this paragraph precludes the parties from discussing comparable agencies, classifications, and benchmarks during negotiations.</w:t>
      </w:r>
      <w:r w:rsidRPr="004B5447">
        <w:rPr>
          <w:rFonts w:ascii="Century Schoolbook" w:hAnsi="Century Schoolbook" w:cs="Arial"/>
          <w:bCs/>
          <w:strike/>
          <w:color w:val="FF0000"/>
          <w:kern w:val="32"/>
          <w:sz w:val="22"/>
          <w:szCs w:val="22"/>
        </w:rPr>
        <w:fldChar w:fldCharType="begin"/>
      </w:r>
      <w:r w:rsidRPr="004B5447">
        <w:rPr>
          <w:rFonts w:ascii="Century Schoolbook" w:hAnsi="Century Schoolbook" w:cs="Arial"/>
          <w:bCs/>
          <w:strike/>
          <w:color w:val="FF0000"/>
          <w:kern w:val="32"/>
          <w:sz w:val="22"/>
          <w:szCs w:val="22"/>
        </w:rPr>
        <w:instrText xml:space="preserve"> </w:instrText>
      </w:r>
      <w:r w:rsidRPr="004B5447">
        <w:rPr>
          <w:rFonts w:ascii="Century Schoolbook" w:hAnsi="Century Schoolbook" w:cs="Arial"/>
          <w:bCs/>
          <w:caps/>
          <w:strike/>
          <w:color w:val="FF0000"/>
          <w:kern w:val="32"/>
          <w:sz w:val="22"/>
          <w:szCs w:val="22"/>
        </w:rPr>
        <w:instrText>x</w:instrText>
      </w:r>
      <w:r w:rsidRPr="004B5447">
        <w:rPr>
          <w:rFonts w:ascii="Century Schoolbook" w:hAnsi="Century Schoolbook" w:cs="Arial"/>
          <w:bCs/>
          <w:strike/>
          <w:color w:val="FF0000"/>
          <w:kern w:val="32"/>
          <w:sz w:val="22"/>
          <w:szCs w:val="22"/>
        </w:rPr>
        <w:instrText xml:space="preserve">E "Adjustments" </w:instrText>
      </w:r>
      <w:r w:rsidRPr="004B5447">
        <w:rPr>
          <w:rFonts w:ascii="Century Schoolbook" w:hAnsi="Century Schoolbook" w:cs="Arial"/>
          <w:bCs/>
          <w:strike/>
          <w:color w:val="FF0000"/>
          <w:kern w:val="32"/>
          <w:sz w:val="22"/>
          <w:szCs w:val="22"/>
        </w:rPr>
        <w:fldChar w:fldCharType="end"/>
      </w:r>
    </w:p>
    <w:p w:rsidR="00EC7537" w:rsidRDefault="00EC7537" w:rsidP="00045119">
      <w:pPr>
        <w:ind w:left="2880" w:hanging="720"/>
        <w:rPr>
          <w:rFonts w:ascii="Times New Roman" w:hAnsi="Times New Roman"/>
          <w:sz w:val="24"/>
        </w:rPr>
      </w:pPr>
      <w:r>
        <w:rPr>
          <w:rFonts w:ascii="Times New Roman" w:hAnsi="Times New Roman"/>
          <w:sz w:val="24"/>
        </w:rPr>
        <w:t>b</w:t>
      </w:r>
      <w:r w:rsidRPr="00EC7537">
        <w:rPr>
          <w:rFonts w:ascii="Times New Roman" w:hAnsi="Times New Roman"/>
          <w:sz w:val="24"/>
        </w:rPr>
        <w:t>.</w:t>
      </w:r>
      <w:r w:rsidRPr="00EC7537">
        <w:rPr>
          <w:rFonts w:ascii="Times New Roman" w:hAnsi="Times New Roman"/>
          <w:sz w:val="24"/>
        </w:rPr>
        <w:tab/>
      </w:r>
      <w:r w:rsidRPr="00EC7537">
        <w:rPr>
          <w:rFonts w:ascii="Times New Roman" w:hAnsi="Times New Roman"/>
          <w:color w:val="1F497D" w:themeColor="text2"/>
          <w:sz w:val="24"/>
          <w:u w:val="single"/>
        </w:rPr>
        <w:t xml:space="preserve">The parties agree that in preparation for the next contract negotiation only, that a labor management committee will meet no later than February 28, 2019 to review comparable agencies, classifications and benchmarks. The labor management team shall consist of the following: the bargaining unit team shall include one </w:t>
      </w:r>
      <w:r w:rsidRPr="00EC7537">
        <w:rPr>
          <w:rFonts w:ascii="Times New Roman" w:hAnsi="Times New Roman"/>
          <w:color w:val="1F497D" w:themeColor="text2"/>
          <w:sz w:val="24"/>
          <w:u w:val="single"/>
        </w:rPr>
        <w:lastRenderedPageBreak/>
        <w:t>(1) employee from the Water Agency, one (1) employee from the Department of General Services, and one (1) union representative; the County team shall consist of three (3) representatives from the County . The parties agree that the committee will meet no more than four (4) times. Nothing in this paragraph precludes the parties from discussing comparable agencies, classifications, and benchmarks during negotiations.</w:t>
      </w:r>
    </w:p>
    <w:p w:rsidR="00AC34A8" w:rsidRDefault="00AC34A8" w:rsidP="00AC34A8">
      <w:pPr>
        <w:ind w:left="720"/>
        <w:rPr>
          <w:rFonts w:ascii="Times New Roman" w:hAnsi="Times New Roman"/>
          <w:sz w:val="24"/>
        </w:rPr>
      </w:pPr>
    </w:p>
    <w:p w:rsidR="00AC34A8" w:rsidRDefault="00AC34A8" w:rsidP="00AC34A8">
      <w:pPr>
        <w:ind w:left="720"/>
        <w:rPr>
          <w:rFonts w:ascii="Times New Roman" w:hAnsi="Times New Roman"/>
          <w:sz w:val="24"/>
        </w:rPr>
      </w:pPr>
    </w:p>
    <w:p w:rsidR="00AC34A8" w:rsidRPr="00AC34A8" w:rsidRDefault="00E61630" w:rsidP="00AC34A8">
      <w:pPr>
        <w:pStyle w:val="ListParagraph"/>
        <w:numPr>
          <w:ilvl w:val="0"/>
          <w:numId w:val="11"/>
        </w:numPr>
        <w:rPr>
          <w:rFonts w:ascii="Times New Roman" w:hAnsi="Times New Roman"/>
          <w:sz w:val="24"/>
          <w:u w:val="single"/>
        </w:rPr>
      </w:pPr>
      <w:r>
        <w:rPr>
          <w:rFonts w:ascii="Times New Roman" w:hAnsi="Times New Roman"/>
          <w:sz w:val="24"/>
          <w:u w:val="single"/>
        </w:rPr>
        <w:t>Counter</w:t>
      </w:r>
      <w:r w:rsidR="00AC34A8" w:rsidRPr="00AC34A8">
        <w:rPr>
          <w:rFonts w:ascii="Times New Roman" w:hAnsi="Times New Roman"/>
          <w:sz w:val="24"/>
          <w:u w:val="single"/>
        </w:rPr>
        <w:t xml:space="preserve"> to County Proposal on One Time Floating Holiday:</w:t>
      </w:r>
    </w:p>
    <w:p w:rsidR="00AC34A8" w:rsidRDefault="00AC34A8" w:rsidP="00AC34A8">
      <w:pPr>
        <w:rPr>
          <w:rFonts w:ascii="Times New Roman" w:hAnsi="Times New Roman"/>
          <w:sz w:val="24"/>
        </w:rPr>
      </w:pPr>
    </w:p>
    <w:p w:rsidR="00AC34A8" w:rsidRPr="00E61630" w:rsidRDefault="00863FF1" w:rsidP="00AC34A8">
      <w:pPr>
        <w:ind w:left="720"/>
        <w:rPr>
          <w:rFonts w:ascii="Times New Roman" w:hAnsi="Times New Roman"/>
          <w:color w:val="1F497D" w:themeColor="text2"/>
          <w:sz w:val="24"/>
          <w:u w:val="single"/>
        </w:rPr>
      </w:pPr>
      <w:r w:rsidRPr="00E61630">
        <w:rPr>
          <w:rFonts w:ascii="Times New Roman" w:hAnsi="Times New Roman"/>
          <w:color w:val="1F497D" w:themeColor="text2"/>
          <w:sz w:val="24"/>
          <w:u w:val="single"/>
        </w:rPr>
        <w:t xml:space="preserve">XX. (New) </w:t>
      </w:r>
      <w:r w:rsidR="00AC34A8" w:rsidRPr="00E61630">
        <w:rPr>
          <w:rFonts w:ascii="Times New Roman" w:hAnsi="Times New Roman"/>
          <w:color w:val="1F497D" w:themeColor="text2"/>
          <w:sz w:val="24"/>
          <w:u w:val="single"/>
        </w:rPr>
        <w:t>Floating Holiday</w:t>
      </w:r>
    </w:p>
    <w:p w:rsidR="00AC34A8" w:rsidRPr="00E61630" w:rsidRDefault="00AC34A8" w:rsidP="00AC34A8">
      <w:pPr>
        <w:ind w:left="720"/>
        <w:rPr>
          <w:rFonts w:ascii="Times New Roman" w:hAnsi="Times New Roman"/>
          <w:color w:val="1F497D" w:themeColor="text2"/>
          <w:sz w:val="24"/>
          <w:u w:val="single"/>
        </w:rPr>
      </w:pPr>
    </w:p>
    <w:p w:rsidR="00AC34A8" w:rsidRPr="00E61630" w:rsidDel="00B80E76" w:rsidRDefault="00AC34A8" w:rsidP="00633BA3">
      <w:pPr>
        <w:ind w:left="1440"/>
        <w:rPr>
          <w:del w:id="80" w:author="rbolanos" w:date="2018-05-10T16:46:00Z"/>
          <w:rFonts w:ascii="Times New Roman" w:hAnsi="Times New Roman"/>
          <w:color w:val="1F497D" w:themeColor="text2"/>
          <w:sz w:val="24"/>
          <w:u w:val="single"/>
        </w:rPr>
      </w:pPr>
      <w:del w:id="81" w:author="rbolanos" w:date="2018-05-10T16:46:00Z">
        <w:r w:rsidRPr="00E61630" w:rsidDel="00B80E76">
          <w:rPr>
            <w:rFonts w:ascii="Times New Roman" w:hAnsi="Times New Roman"/>
            <w:color w:val="1F497D" w:themeColor="text2"/>
            <w:sz w:val="24"/>
            <w:u w:val="single"/>
          </w:rPr>
          <w:delText>Each bargaining unit member will be granted eight (8) floating holiday hours. These hours must be used in no less than 1/10 of an hour increment.</w:delText>
        </w:r>
      </w:del>
    </w:p>
    <w:p w:rsidR="00AC34A8" w:rsidDel="00B80E76" w:rsidRDefault="00D50B4E" w:rsidP="00AC34A8">
      <w:pPr>
        <w:ind w:left="720"/>
        <w:rPr>
          <w:del w:id="82" w:author="rbolanos" w:date="2018-05-10T16:46:00Z"/>
          <w:rFonts w:ascii="Times New Roman" w:hAnsi="Times New Roman"/>
          <w:sz w:val="24"/>
        </w:rPr>
      </w:pPr>
      <w:ins w:id="83" w:author="rbolanos" w:date="2018-05-10T16:51:00Z">
        <w:r>
          <w:rPr>
            <w:rFonts w:ascii="Times New Roman" w:hAnsi="Times New Roman"/>
            <w:sz w:val="24"/>
          </w:rPr>
          <w:t>Each bargaining unit member will be granted eight floating holiday hours each calendar year</w:t>
        </w:r>
      </w:ins>
      <w:ins w:id="84" w:author="rbolanos" w:date="2018-05-10T16:57:00Z">
        <w:r w:rsidR="00C654AA">
          <w:rPr>
            <w:rFonts w:ascii="Times New Roman" w:hAnsi="Times New Roman"/>
            <w:sz w:val="24"/>
          </w:rPr>
          <w:t>, provided</w:t>
        </w:r>
      </w:ins>
      <w:ins w:id="85" w:author="rbolanos" w:date="2018-05-10T16:58:00Z">
        <w:r w:rsidR="00C654AA">
          <w:rPr>
            <w:rFonts w:ascii="Times New Roman" w:hAnsi="Times New Roman"/>
            <w:sz w:val="24"/>
          </w:rPr>
          <w:t xml:space="preserve"> the employee is in paid status on the employee’s regularly scheduled workdays before and after the </w:t>
        </w:r>
      </w:ins>
      <w:ins w:id="86" w:author="Janie Carduff1" w:date="2018-05-14T11:48:00Z">
        <w:r w:rsidR="003950F5">
          <w:rPr>
            <w:rFonts w:ascii="Times New Roman" w:hAnsi="Times New Roman"/>
            <w:sz w:val="24"/>
          </w:rPr>
          <w:t>floating</w:t>
        </w:r>
      </w:ins>
      <w:ins w:id="87" w:author="Janie Carduff1" w:date="2018-05-10T18:38:00Z">
        <w:r w:rsidR="00EB53EE">
          <w:rPr>
            <w:rFonts w:ascii="Times New Roman" w:hAnsi="Times New Roman"/>
            <w:sz w:val="24"/>
          </w:rPr>
          <w:t xml:space="preserve"> </w:t>
        </w:r>
      </w:ins>
      <w:ins w:id="88" w:author="rbolanos" w:date="2018-05-10T16:58:00Z">
        <w:r w:rsidR="00C654AA">
          <w:rPr>
            <w:rFonts w:ascii="Times New Roman" w:hAnsi="Times New Roman"/>
            <w:sz w:val="24"/>
          </w:rPr>
          <w:t>holiday.</w:t>
        </w:r>
      </w:ins>
      <w:ins w:id="89" w:author="rbolanos" w:date="2018-05-10T16:51:00Z">
        <w:r>
          <w:rPr>
            <w:rFonts w:ascii="Times New Roman" w:hAnsi="Times New Roman"/>
            <w:sz w:val="24"/>
          </w:rPr>
          <w:t xml:space="preserve">  The </w:t>
        </w:r>
      </w:ins>
      <w:ins w:id="90" w:author="rbolanos" w:date="2018-05-10T16:52:00Z">
        <w:r>
          <w:rPr>
            <w:rFonts w:ascii="Times New Roman" w:hAnsi="Times New Roman"/>
            <w:sz w:val="24"/>
          </w:rPr>
          <w:t>timing</w:t>
        </w:r>
      </w:ins>
      <w:ins w:id="91" w:author="rbolanos" w:date="2018-05-10T16:51:00Z">
        <w:r>
          <w:rPr>
            <w:rFonts w:ascii="Times New Roman" w:hAnsi="Times New Roman"/>
            <w:sz w:val="24"/>
          </w:rPr>
          <w:t xml:space="preserve"> </w:t>
        </w:r>
      </w:ins>
      <w:ins w:id="92" w:author="rbolanos" w:date="2018-05-10T16:52:00Z">
        <w:r>
          <w:rPr>
            <w:rFonts w:ascii="Times New Roman" w:hAnsi="Times New Roman"/>
            <w:sz w:val="24"/>
          </w:rPr>
          <w:t xml:space="preserve">of the employee’s use of the floating holiday shall be subject to advance approval of the Department Head or his designee.  The floating holiday hours may be taken at any time during the calendar year, but may not be carried over into the next calendar year.  Further, there will be no cash out of floating holiday hours.   Floating holiday hours must be taken in no less than 1/10 of an hour increments.   </w:t>
        </w:r>
      </w:ins>
    </w:p>
    <w:p w:rsidR="00AC34A8" w:rsidRDefault="00AC34A8" w:rsidP="00AC34A8">
      <w:pPr>
        <w:ind w:left="720"/>
        <w:rPr>
          <w:rFonts w:ascii="Times New Roman" w:hAnsi="Times New Roman"/>
          <w:sz w:val="24"/>
        </w:rPr>
      </w:pPr>
    </w:p>
    <w:p w:rsidR="00AC34A8" w:rsidRPr="00AC34A8" w:rsidRDefault="00AC34A8" w:rsidP="00AC34A8">
      <w:pPr>
        <w:pStyle w:val="ListParagraph"/>
        <w:numPr>
          <w:ilvl w:val="0"/>
          <w:numId w:val="11"/>
        </w:numPr>
        <w:rPr>
          <w:rFonts w:ascii="Times New Roman" w:hAnsi="Times New Roman"/>
          <w:sz w:val="24"/>
          <w:u w:val="single"/>
        </w:rPr>
      </w:pPr>
      <w:r w:rsidRPr="00AC34A8">
        <w:rPr>
          <w:rFonts w:ascii="Times New Roman" w:hAnsi="Times New Roman"/>
          <w:sz w:val="24"/>
          <w:u w:val="single"/>
        </w:rPr>
        <w:t>Response to County Proposal on XX. (New) – Favored Nation Clause</w:t>
      </w:r>
    </w:p>
    <w:p w:rsidR="00AC34A8" w:rsidRDefault="00AC34A8" w:rsidP="00AC34A8">
      <w:pPr>
        <w:rPr>
          <w:rFonts w:ascii="Times New Roman" w:hAnsi="Times New Roman"/>
          <w:sz w:val="24"/>
        </w:rPr>
      </w:pPr>
    </w:p>
    <w:p w:rsidR="00FF48A0" w:rsidRDefault="00AC34A8" w:rsidP="00633BA3">
      <w:pPr>
        <w:ind w:left="720"/>
        <w:rPr>
          <w:rFonts w:ascii="Times New Roman" w:hAnsi="Times New Roman"/>
          <w:sz w:val="24"/>
        </w:rPr>
      </w:pPr>
      <w:r>
        <w:rPr>
          <w:rFonts w:ascii="Times New Roman" w:hAnsi="Times New Roman"/>
          <w:sz w:val="24"/>
        </w:rPr>
        <w:t>Local 39 agrees with the language as proposed.</w:t>
      </w:r>
    </w:p>
    <w:p w:rsidR="00045119" w:rsidRDefault="00045119" w:rsidP="00633BA3">
      <w:pPr>
        <w:ind w:left="720"/>
        <w:rPr>
          <w:rFonts w:ascii="Times New Roman" w:hAnsi="Times New Roman"/>
          <w:sz w:val="24"/>
        </w:rPr>
      </w:pPr>
    </w:p>
    <w:p w:rsidR="00045119" w:rsidRPr="00045119" w:rsidRDefault="00045119" w:rsidP="00633BA3">
      <w:pPr>
        <w:ind w:left="720"/>
        <w:rPr>
          <w:rFonts w:ascii="Times New Roman" w:hAnsi="Times New Roman"/>
          <w:color w:val="1F497D" w:themeColor="text2"/>
          <w:sz w:val="24"/>
          <w:u w:val="single"/>
        </w:rPr>
      </w:pPr>
      <w:r w:rsidRPr="00045119">
        <w:rPr>
          <w:rFonts w:ascii="Times New Roman" w:hAnsi="Times New Roman"/>
          <w:color w:val="1F497D" w:themeColor="text2"/>
          <w:sz w:val="24"/>
          <w:u w:val="single"/>
        </w:rPr>
        <w:t>If, during the term of this extension another bargaining unit negotiates an increase or improvement in compensation or other economic  benefits  that is greater than that agreed to by Local 39, the County agrees to open the MOU and meet and confer with Local 39 on the subject of compensation.</w:t>
      </w:r>
    </w:p>
    <w:sectPr w:rsidR="00045119" w:rsidRPr="00045119" w:rsidSect="00FF48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B5" w:rsidRDefault="004177B5" w:rsidP="00502B42">
      <w:r>
        <w:separator/>
      </w:r>
    </w:p>
  </w:endnote>
  <w:endnote w:type="continuationSeparator" w:id="0">
    <w:p w:rsidR="004177B5" w:rsidRDefault="004177B5" w:rsidP="0050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FE" w:rsidRPr="008E659B" w:rsidRDefault="00DC36FE" w:rsidP="00DC36FE">
    <w:pPr>
      <w:pStyle w:val="CM50"/>
      <w:spacing w:line="276" w:lineRule="atLeast"/>
      <w:rPr>
        <w:rFonts w:ascii="Times New Roman" w:hAnsi="Times New Roman" w:cs="Times New Roman"/>
        <w:color w:val="000000"/>
      </w:rPr>
    </w:pPr>
    <w:r w:rsidRPr="008E659B">
      <w:rPr>
        <w:rFonts w:ascii="Times New Roman" w:hAnsi="Times New Roman" w:cs="Times New Roman"/>
        <w:color w:val="000000"/>
      </w:rPr>
      <w:t>TENTATIVE AGREEMENT</w:t>
    </w:r>
  </w:p>
  <w:p w:rsidR="00DC36FE" w:rsidRPr="008E659B" w:rsidRDefault="00DC36FE" w:rsidP="00DC36FE">
    <w:pPr>
      <w:pStyle w:val="CM50"/>
      <w:spacing w:line="276" w:lineRule="atLeast"/>
      <w:rPr>
        <w:rFonts w:ascii="Times New Roman" w:hAnsi="Times New Roman" w:cs="Times New Roman"/>
        <w:color w:val="000000"/>
      </w:rPr>
    </w:pPr>
  </w:p>
  <w:p w:rsidR="00DC36FE" w:rsidRPr="008E659B" w:rsidRDefault="00DC36FE" w:rsidP="00DC36FE">
    <w:pPr>
      <w:pStyle w:val="CM50"/>
      <w:spacing w:line="276" w:lineRule="atLeast"/>
      <w:rPr>
        <w:rFonts w:ascii="Times New Roman" w:hAnsi="Times New Roman" w:cs="Times New Roman"/>
        <w:color w:val="000000"/>
      </w:rPr>
    </w:pPr>
    <w:r w:rsidRPr="008E659B">
      <w:rPr>
        <w:rFonts w:ascii="Times New Roman" w:hAnsi="Times New Roman" w:cs="Times New Roman"/>
        <w:color w:val="000000"/>
      </w:rPr>
      <w:t xml:space="preserve">For the </w:t>
    </w:r>
    <w:r w:rsidR="000B4B59">
      <w:rPr>
        <w:rFonts w:ascii="Times New Roman" w:hAnsi="Times New Roman" w:cs="Times New Roman"/>
        <w:color w:val="000000"/>
      </w:rPr>
      <w:t>County:</w:t>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r>
    <w:r w:rsidR="00012436">
      <w:rPr>
        <w:rFonts w:ascii="Times New Roman" w:hAnsi="Times New Roman" w:cs="Times New Roman"/>
        <w:color w:val="000000"/>
      </w:rPr>
      <w:tab/>
    </w:r>
    <w:r w:rsidR="00012436">
      <w:rPr>
        <w:rFonts w:ascii="Times New Roman" w:hAnsi="Times New Roman" w:cs="Times New Roman"/>
        <w:color w:val="000000"/>
      </w:rPr>
      <w:tab/>
    </w:r>
    <w:r w:rsidRPr="008E659B">
      <w:rPr>
        <w:rFonts w:ascii="Times New Roman" w:hAnsi="Times New Roman" w:cs="Times New Roman"/>
        <w:color w:val="000000"/>
      </w:rPr>
      <w:t>For Local 39:</w:t>
    </w:r>
  </w:p>
  <w:p w:rsidR="00DC36FE" w:rsidRPr="008E659B" w:rsidRDefault="00DC36FE" w:rsidP="00DC36FE">
    <w:pPr>
      <w:pStyle w:val="CM50"/>
      <w:spacing w:line="276" w:lineRule="atLeast"/>
      <w:rPr>
        <w:rFonts w:ascii="Times New Roman" w:hAnsi="Times New Roman" w:cs="Times New Roman"/>
        <w:color w:val="000000"/>
      </w:rPr>
    </w:pPr>
  </w:p>
  <w:p w:rsidR="00DC36FE" w:rsidRDefault="00DC36FE" w:rsidP="00DC36FE">
    <w:pPr>
      <w:pStyle w:val="CM50"/>
      <w:spacing w:line="276" w:lineRule="atLeast"/>
      <w:rPr>
        <w:rFonts w:ascii="Times New Roman" w:hAnsi="Times New Roman" w:cs="Times New Roman"/>
        <w:color w:val="000000"/>
      </w:rPr>
    </w:pPr>
    <w:r w:rsidRPr="008E659B">
      <w:rPr>
        <w:rFonts w:ascii="Times New Roman" w:hAnsi="Times New Roman" w:cs="Times New Roman"/>
        <w:color w:val="000000"/>
      </w:rPr>
      <w:t>__________________________</w:t>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t>___________________________</w:t>
    </w:r>
  </w:p>
  <w:p w:rsidR="00555E4A" w:rsidRPr="00555E4A" w:rsidRDefault="00555E4A" w:rsidP="00555E4A"/>
  <w:p w:rsidR="00DC36FE" w:rsidRPr="008E659B" w:rsidRDefault="00DC36FE" w:rsidP="00DC36FE">
    <w:pPr>
      <w:pStyle w:val="CM50"/>
      <w:spacing w:line="276" w:lineRule="atLeast"/>
      <w:rPr>
        <w:rFonts w:ascii="Times New Roman" w:hAnsi="Times New Roman" w:cs="Times New Roman"/>
        <w:color w:val="000000"/>
      </w:rPr>
    </w:pPr>
    <w:r w:rsidRPr="008E659B">
      <w:rPr>
        <w:rFonts w:ascii="Times New Roman" w:hAnsi="Times New Roman" w:cs="Times New Roman"/>
        <w:color w:val="000000"/>
      </w:rPr>
      <w:t>__________________________</w:t>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t>___________________________</w:t>
    </w:r>
  </w:p>
  <w:p w:rsidR="00DC36FE" w:rsidRPr="008E659B" w:rsidRDefault="00DC36FE" w:rsidP="00DC36FE">
    <w:pPr>
      <w:pStyle w:val="CM50"/>
      <w:spacing w:line="276" w:lineRule="atLeast"/>
      <w:rPr>
        <w:rFonts w:ascii="Times New Roman" w:hAnsi="Times New Roman" w:cs="Times New Roman"/>
        <w:color w:val="000000"/>
      </w:rPr>
    </w:pPr>
    <w:r w:rsidRPr="008E659B">
      <w:rPr>
        <w:rFonts w:ascii="Times New Roman" w:hAnsi="Times New Roman" w:cs="Times New Roman"/>
        <w:color w:val="000000"/>
      </w:rPr>
      <w:t>Date</w:t>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r>
    <w:r w:rsidRPr="008E659B">
      <w:rPr>
        <w:rFonts w:ascii="Times New Roman" w:hAnsi="Times New Roman" w:cs="Times New Roman"/>
        <w:color w:val="000000"/>
      </w:rPr>
      <w:tab/>
      <w:t>Date</w:t>
    </w:r>
  </w:p>
  <w:p w:rsidR="00502B42" w:rsidRPr="00DC36FE" w:rsidRDefault="00502B42" w:rsidP="00DC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B5" w:rsidRDefault="004177B5" w:rsidP="00502B42">
      <w:r>
        <w:separator/>
      </w:r>
    </w:p>
  </w:footnote>
  <w:footnote w:type="continuationSeparator" w:id="0">
    <w:p w:rsidR="004177B5" w:rsidRDefault="004177B5" w:rsidP="0050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Pr="004173ED" w:rsidRDefault="00DE2DE6" w:rsidP="00DE2DE6">
    <w:pPr>
      <w:jc w:val="center"/>
      <w:rPr>
        <w:rFonts w:ascii="Times New Roman" w:hAnsi="Times New Roman"/>
        <w:b/>
        <w:sz w:val="28"/>
      </w:rPr>
    </w:pPr>
    <w:r w:rsidRPr="004173ED">
      <w:rPr>
        <w:rFonts w:ascii="Times New Roman" w:hAnsi="Times New Roman"/>
        <w:b/>
        <w:sz w:val="28"/>
      </w:rPr>
      <w:t>Stationary Engineers, Local 39</w:t>
    </w:r>
  </w:p>
  <w:p w:rsidR="00DE2DE6" w:rsidRPr="004173ED" w:rsidRDefault="00DE2DE6" w:rsidP="00DE2DE6">
    <w:pPr>
      <w:jc w:val="center"/>
      <w:rPr>
        <w:rFonts w:ascii="Times New Roman" w:hAnsi="Times New Roman"/>
        <w:b/>
        <w:sz w:val="28"/>
      </w:rPr>
    </w:pPr>
    <w:r w:rsidRPr="004173ED">
      <w:rPr>
        <w:rFonts w:ascii="Times New Roman" w:hAnsi="Times New Roman"/>
        <w:b/>
        <w:sz w:val="28"/>
      </w:rPr>
      <w:t>And</w:t>
    </w:r>
  </w:p>
  <w:p w:rsidR="00DE2DE6" w:rsidRDefault="000B4B59" w:rsidP="00DE2DE6">
    <w:pPr>
      <w:jc w:val="center"/>
      <w:rPr>
        <w:rFonts w:ascii="Times New Roman" w:hAnsi="Times New Roman"/>
        <w:b/>
        <w:sz w:val="28"/>
      </w:rPr>
    </w:pPr>
    <w:r>
      <w:rPr>
        <w:rFonts w:ascii="Times New Roman" w:hAnsi="Times New Roman"/>
        <w:b/>
        <w:sz w:val="28"/>
      </w:rPr>
      <w:t>County of Sonoma</w:t>
    </w:r>
  </w:p>
  <w:p w:rsidR="00F04106" w:rsidRDefault="00F04106" w:rsidP="00DE2DE6">
    <w:pPr>
      <w:jc w:val="center"/>
      <w:rPr>
        <w:rFonts w:ascii="Times New Roman" w:hAnsi="Times New Roman"/>
        <w:b/>
        <w:sz w:val="28"/>
      </w:rPr>
    </w:pPr>
  </w:p>
  <w:p w:rsidR="00F04106" w:rsidRDefault="00F04106" w:rsidP="00DE2DE6">
    <w:pPr>
      <w:jc w:val="center"/>
      <w:rPr>
        <w:rFonts w:ascii="Times New Roman" w:hAnsi="Times New Roman"/>
        <w:b/>
        <w:sz w:val="28"/>
      </w:rPr>
    </w:pPr>
    <w:r>
      <w:rPr>
        <w:rFonts w:ascii="Times New Roman" w:hAnsi="Times New Roman"/>
        <w:b/>
        <w:sz w:val="28"/>
      </w:rPr>
      <w:t>Union Proposal</w:t>
    </w:r>
  </w:p>
  <w:p w:rsidR="00555E4A" w:rsidRDefault="00555E4A" w:rsidP="00DE2DE6">
    <w:pPr>
      <w:jc w:val="center"/>
      <w:rPr>
        <w:rFonts w:ascii="Times New Roman" w:hAnsi="Times New Roman"/>
        <w:b/>
        <w:sz w:val="28"/>
      </w:rPr>
    </w:pPr>
  </w:p>
  <w:p w:rsidR="00555E4A" w:rsidRDefault="00555E4A" w:rsidP="00555E4A">
    <w:pPr>
      <w:jc w:val="center"/>
      <w:rPr>
        <w:rFonts w:ascii="Times New Roman" w:hAnsi="Times New Roman"/>
        <w:sz w:val="24"/>
      </w:rPr>
    </w:pPr>
    <w:r>
      <w:rPr>
        <w:rFonts w:ascii="Times New Roman" w:hAnsi="Times New Roman"/>
        <w:sz w:val="24"/>
      </w:rPr>
      <w:t>Local 39, reserves the right to modify and/or add to the following proposal.</w:t>
    </w:r>
  </w:p>
  <w:p w:rsidR="007D1E6E" w:rsidRDefault="007D1E6E" w:rsidP="00555E4A">
    <w:pPr>
      <w:jc w:val="center"/>
      <w:rPr>
        <w:rFonts w:ascii="Times New Roman" w:hAnsi="Times New Roman"/>
        <w:sz w:val="24"/>
      </w:rPr>
    </w:pPr>
  </w:p>
  <w:p w:rsidR="007D1E6E" w:rsidRPr="00555E4A" w:rsidRDefault="007D1E6E" w:rsidP="00555E4A">
    <w:pPr>
      <w:jc w:val="cent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4B8"/>
    <w:multiLevelType w:val="hybridMultilevel"/>
    <w:tmpl w:val="67FEFC12"/>
    <w:lvl w:ilvl="0" w:tplc="A6384EB2">
      <w:start w:val="5112"/>
      <w:numFmt w:val="decimal"/>
      <w:lvlText w:val="%1"/>
      <w:lvlJc w:val="left"/>
      <w:pPr>
        <w:tabs>
          <w:tab w:val="num" w:pos="4164"/>
        </w:tabs>
        <w:ind w:left="4164" w:hanging="258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 w15:restartNumberingAfterBreak="0">
    <w:nsid w:val="048CF6E4"/>
    <w:multiLevelType w:val="singleLevel"/>
    <w:tmpl w:val="95D45D78"/>
    <w:lvl w:ilvl="0">
      <w:start w:val="1"/>
      <w:numFmt w:val="decimal"/>
      <w:lvlText w:val="%1)"/>
      <w:lvlJc w:val="left"/>
      <w:pPr>
        <w:tabs>
          <w:tab w:val="num" w:pos="2088"/>
        </w:tabs>
        <w:ind w:left="2160" w:hanging="360"/>
      </w:pPr>
      <w:rPr>
        <w:rFonts w:ascii="Century Schoolbook" w:hAnsi="Century Schoolbook" w:cs="Arial"/>
        <w:snapToGrid/>
        <w:spacing w:val="-2"/>
        <w:sz w:val="22"/>
        <w:szCs w:val="22"/>
      </w:rPr>
    </w:lvl>
  </w:abstractNum>
  <w:abstractNum w:abstractNumId="2" w15:restartNumberingAfterBreak="0">
    <w:nsid w:val="1D2B2CB2"/>
    <w:multiLevelType w:val="hybridMultilevel"/>
    <w:tmpl w:val="A7B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50D1C"/>
    <w:multiLevelType w:val="hybridMultilevel"/>
    <w:tmpl w:val="50EA91C4"/>
    <w:lvl w:ilvl="0" w:tplc="9E521E2E">
      <w:start w:val="5132"/>
      <w:numFmt w:val="decimal"/>
      <w:lvlText w:val="%1"/>
      <w:lvlJc w:val="left"/>
      <w:pPr>
        <w:tabs>
          <w:tab w:val="num" w:pos="4164"/>
        </w:tabs>
        <w:ind w:left="4164" w:hanging="258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4" w15:restartNumberingAfterBreak="0">
    <w:nsid w:val="28690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2E6A2A"/>
    <w:multiLevelType w:val="multilevel"/>
    <w:tmpl w:val="E88271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1F497D" w:themeColor="text2"/>
        <w:u w:val="singl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9722E6"/>
    <w:multiLevelType w:val="hybridMultilevel"/>
    <w:tmpl w:val="17DCC78C"/>
    <w:lvl w:ilvl="0" w:tplc="75966DF0">
      <w:start w:val="1"/>
      <w:numFmt w:val="lowerLetter"/>
      <w:lvlText w:val="%1."/>
      <w:lvlJc w:val="left"/>
      <w:pPr>
        <w:ind w:left="2448" w:hanging="28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DE1C66"/>
    <w:multiLevelType w:val="hybridMultilevel"/>
    <w:tmpl w:val="53E4B3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82FD7"/>
    <w:multiLevelType w:val="hybridMultilevel"/>
    <w:tmpl w:val="B2447418"/>
    <w:lvl w:ilvl="0" w:tplc="E9CE204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FA7541"/>
    <w:multiLevelType w:val="hybridMultilevel"/>
    <w:tmpl w:val="87900B7E"/>
    <w:lvl w:ilvl="0" w:tplc="614AE248">
      <w:start w:val="5125"/>
      <w:numFmt w:val="decimal"/>
      <w:lvlText w:val="%1"/>
      <w:lvlJc w:val="left"/>
      <w:pPr>
        <w:tabs>
          <w:tab w:val="num" w:pos="4164"/>
        </w:tabs>
        <w:ind w:left="4164" w:hanging="2580"/>
      </w:pPr>
      <w:rPr>
        <w:rFonts w:hint="default"/>
      </w:rPr>
    </w:lvl>
    <w:lvl w:ilvl="1" w:tplc="04090019" w:tentative="1">
      <w:start w:val="1"/>
      <w:numFmt w:val="lowerLetter"/>
      <w:lvlText w:val="%2."/>
      <w:lvlJc w:val="left"/>
      <w:pPr>
        <w:tabs>
          <w:tab w:val="num" w:pos="2664"/>
        </w:tabs>
        <w:ind w:left="2664" w:hanging="360"/>
      </w:pPr>
    </w:lvl>
    <w:lvl w:ilvl="2" w:tplc="0409001B">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0" w15:restartNumberingAfterBreak="0">
    <w:nsid w:val="55170CBF"/>
    <w:multiLevelType w:val="hybridMultilevel"/>
    <w:tmpl w:val="6420895A"/>
    <w:lvl w:ilvl="0" w:tplc="D110E41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751446"/>
    <w:multiLevelType w:val="hybridMultilevel"/>
    <w:tmpl w:val="7E26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B1911"/>
    <w:multiLevelType w:val="hybridMultilevel"/>
    <w:tmpl w:val="A6F2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708B8"/>
    <w:multiLevelType w:val="singleLevel"/>
    <w:tmpl w:val="F03E4410"/>
    <w:lvl w:ilvl="0">
      <w:start w:val="1"/>
      <w:numFmt w:val="upperLetter"/>
      <w:lvlText w:val="%1."/>
      <w:lvlJc w:val="left"/>
      <w:pPr>
        <w:tabs>
          <w:tab w:val="num" w:pos="1080"/>
        </w:tabs>
        <w:ind w:left="1080" w:hanging="360"/>
      </w:pPr>
      <w:rPr>
        <w:rFonts w:hint="default"/>
      </w:rPr>
    </w:lvl>
  </w:abstractNum>
  <w:num w:numId="1">
    <w:abstractNumId w:val="13"/>
  </w:num>
  <w:num w:numId="2">
    <w:abstractNumId w:val="0"/>
  </w:num>
  <w:num w:numId="3">
    <w:abstractNumId w:val="3"/>
  </w:num>
  <w:num w:numId="4">
    <w:abstractNumId w:val="9"/>
  </w:num>
  <w:num w:numId="5">
    <w:abstractNumId w:val="8"/>
  </w:num>
  <w:num w:numId="6">
    <w:abstractNumId w:val="6"/>
  </w:num>
  <w:num w:numId="7">
    <w:abstractNumId w:val="11"/>
  </w:num>
  <w:num w:numId="8">
    <w:abstractNumId w:val="12"/>
  </w:num>
  <w:num w:numId="9">
    <w:abstractNumId w:val="7"/>
  </w:num>
  <w:num w:numId="10">
    <w:abstractNumId w:val="10"/>
  </w:num>
  <w:num w:numId="11">
    <w:abstractNumId w:val="2"/>
  </w:num>
  <w:num w:numId="12">
    <w:abstractNumId w:val="5"/>
  </w:num>
  <w:num w:numId="13">
    <w:abstractNumId w:val="4"/>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Enold">
    <w15:presenceInfo w15:providerId="None" w15:userId="Cheryl Enold"/>
  </w15:person>
  <w15:person w15:author="Janie Carduff1">
    <w15:presenceInfo w15:providerId="None" w15:userId="Janie Cardu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42"/>
    <w:rsid w:val="00012436"/>
    <w:rsid w:val="00042A91"/>
    <w:rsid w:val="00045119"/>
    <w:rsid w:val="0007121E"/>
    <w:rsid w:val="00076486"/>
    <w:rsid w:val="000B4B59"/>
    <w:rsid w:val="00121314"/>
    <w:rsid w:val="0014575C"/>
    <w:rsid w:val="00151890"/>
    <w:rsid w:val="001B1EEC"/>
    <w:rsid w:val="001F4B75"/>
    <w:rsid w:val="00231232"/>
    <w:rsid w:val="002572C8"/>
    <w:rsid w:val="002A3C17"/>
    <w:rsid w:val="00311687"/>
    <w:rsid w:val="003154B5"/>
    <w:rsid w:val="0032193E"/>
    <w:rsid w:val="003950F5"/>
    <w:rsid w:val="003D0144"/>
    <w:rsid w:val="0040224D"/>
    <w:rsid w:val="004177B5"/>
    <w:rsid w:val="00447492"/>
    <w:rsid w:val="004A13A3"/>
    <w:rsid w:val="004C6502"/>
    <w:rsid w:val="00502B42"/>
    <w:rsid w:val="00505E76"/>
    <w:rsid w:val="00546D7D"/>
    <w:rsid w:val="00555E4A"/>
    <w:rsid w:val="00565154"/>
    <w:rsid w:val="005716D1"/>
    <w:rsid w:val="005774C5"/>
    <w:rsid w:val="005C41C5"/>
    <w:rsid w:val="00622CFC"/>
    <w:rsid w:val="00633BA3"/>
    <w:rsid w:val="00645D4D"/>
    <w:rsid w:val="006B4C79"/>
    <w:rsid w:val="006D242C"/>
    <w:rsid w:val="00754F0E"/>
    <w:rsid w:val="007B5237"/>
    <w:rsid w:val="007D1E6E"/>
    <w:rsid w:val="00862DEF"/>
    <w:rsid w:val="00863FF1"/>
    <w:rsid w:val="008977A7"/>
    <w:rsid w:val="008E3C6A"/>
    <w:rsid w:val="009C07C1"/>
    <w:rsid w:val="009C147C"/>
    <w:rsid w:val="009D1589"/>
    <w:rsid w:val="00A65DB9"/>
    <w:rsid w:val="00A6789A"/>
    <w:rsid w:val="00AC34A8"/>
    <w:rsid w:val="00AE1DE2"/>
    <w:rsid w:val="00AF78C1"/>
    <w:rsid w:val="00B15E64"/>
    <w:rsid w:val="00B63B0D"/>
    <w:rsid w:val="00B80E76"/>
    <w:rsid w:val="00B8410F"/>
    <w:rsid w:val="00B95CCB"/>
    <w:rsid w:val="00BB0090"/>
    <w:rsid w:val="00BB4B8A"/>
    <w:rsid w:val="00BF7DC3"/>
    <w:rsid w:val="00C06567"/>
    <w:rsid w:val="00C16F7B"/>
    <w:rsid w:val="00C55BD6"/>
    <w:rsid w:val="00C57B22"/>
    <w:rsid w:val="00C654AA"/>
    <w:rsid w:val="00C66D94"/>
    <w:rsid w:val="00C746D6"/>
    <w:rsid w:val="00CD45B6"/>
    <w:rsid w:val="00CE588D"/>
    <w:rsid w:val="00D213A0"/>
    <w:rsid w:val="00D2272A"/>
    <w:rsid w:val="00D2744B"/>
    <w:rsid w:val="00D50B4E"/>
    <w:rsid w:val="00DC36FE"/>
    <w:rsid w:val="00DE2DE6"/>
    <w:rsid w:val="00DE39F7"/>
    <w:rsid w:val="00DE64A9"/>
    <w:rsid w:val="00E04462"/>
    <w:rsid w:val="00E31A9D"/>
    <w:rsid w:val="00E61630"/>
    <w:rsid w:val="00E659FB"/>
    <w:rsid w:val="00E86640"/>
    <w:rsid w:val="00EB53EE"/>
    <w:rsid w:val="00EC7537"/>
    <w:rsid w:val="00EE35C3"/>
    <w:rsid w:val="00EF3F9A"/>
    <w:rsid w:val="00F04106"/>
    <w:rsid w:val="00F20555"/>
    <w:rsid w:val="00F632BB"/>
    <w:rsid w:val="00F75925"/>
    <w:rsid w:val="00F7607A"/>
    <w:rsid w:val="00F838A3"/>
    <w:rsid w:val="00FC1AB5"/>
    <w:rsid w:val="00FC7F0B"/>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7C317-0D11-4412-AFAF-C79A825D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59"/>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E31A9D"/>
    <w:pPr>
      <w:keepNext/>
      <w:widowControl/>
      <w:tabs>
        <w:tab w:val="left" w:pos="1584"/>
        <w:tab w:val="left" w:pos="4176"/>
      </w:tabs>
      <w:spacing w:line="286" w:lineRule="auto"/>
      <w:ind w:left="1584"/>
      <w:jc w:val="both"/>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F04106"/>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789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4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2B42"/>
  </w:style>
  <w:style w:type="paragraph" w:styleId="Footer">
    <w:name w:val="footer"/>
    <w:basedOn w:val="Normal"/>
    <w:link w:val="FooterChar"/>
    <w:uiPriority w:val="99"/>
    <w:unhideWhenUsed/>
    <w:rsid w:val="00502B4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2B42"/>
  </w:style>
  <w:style w:type="paragraph" w:customStyle="1" w:styleId="CM50">
    <w:name w:val="CM50"/>
    <w:basedOn w:val="Normal"/>
    <w:next w:val="Normal"/>
    <w:uiPriority w:val="99"/>
    <w:rsid w:val="00DC36FE"/>
    <w:rPr>
      <w:rFonts w:ascii="Arial" w:hAnsi="Arial" w:cs="Arial"/>
      <w:sz w:val="24"/>
    </w:rPr>
  </w:style>
  <w:style w:type="paragraph" w:customStyle="1" w:styleId="ArticleHeading">
    <w:name w:val="Article Heading"/>
    <w:basedOn w:val="Heading2"/>
    <w:next w:val="Normal"/>
    <w:rsid w:val="00F04106"/>
    <w:pPr>
      <w:keepLines w:val="0"/>
      <w:spacing w:before="240" w:after="60" w:line="240" w:lineRule="auto"/>
      <w:ind w:left="360"/>
      <w:outlineLvl w:val="0"/>
    </w:pPr>
    <w:rPr>
      <w:rFonts w:ascii="Arial" w:eastAsia="Times New Roman" w:hAnsi="Arial" w:cs="Times New Roman"/>
      <w:bCs w:val="0"/>
      <w:caps/>
      <w:color w:val="auto"/>
      <w:sz w:val="28"/>
      <w:szCs w:val="20"/>
    </w:rPr>
  </w:style>
  <w:style w:type="paragraph" w:customStyle="1" w:styleId="Body">
    <w:name w:val="Body"/>
    <w:basedOn w:val="Normal"/>
    <w:next w:val="Normal"/>
    <w:rsid w:val="00F04106"/>
    <w:pPr>
      <w:spacing w:before="60" w:after="120"/>
      <w:ind w:left="720"/>
    </w:pPr>
    <w:rPr>
      <w:rFonts w:ascii="Arial" w:hAnsi="Arial"/>
      <w:szCs w:val="20"/>
    </w:rPr>
  </w:style>
  <w:style w:type="character" w:customStyle="1" w:styleId="Heading2Char">
    <w:name w:val="Heading 2 Char"/>
    <w:basedOn w:val="DefaultParagraphFont"/>
    <w:link w:val="Heading2"/>
    <w:uiPriority w:val="9"/>
    <w:semiHidden/>
    <w:rsid w:val="00F04106"/>
    <w:rPr>
      <w:rFonts w:asciiTheme="majorHAnsi" w:eastAsiaTheme="majorEastAsia" w:hAnsiTheme="majorHAnsi" w:cstheme="majorBidi"/>
      <w:b/>
      <w:bCs/>
      <w:color w:val="4F81BD" w:themeColor="accent1"/>
      <w:sz w:val="26"/>
      <w:szCs w:val="26"/>
    </w:rPr>
  </w:style>
  <w:style w:type="paragraph" w:customStyle="1" w:styleId="1ContractBodyA">
    <w:name w:val="1 ContractBody A."/>
    <w:basedOn w:val="Normal"/>
    <w:next w:val="Normal"/>
    <w:rsid w:val="003D0144"/>
    <w:pPr>
      <w:keepLines/>
      <w:spacing w:before="60" w:after="120"/>
      <w:ind w:left="1080" w:hanging="360"/>
      <w:outlineLvl w:val="0"/>
    </w:pPr>
    <w:rPr>
      <w:rFonts w:ascii="Arial" w:hAnsi="Arial"/>
      <w:szCs w:val="20"/>
    </w:rPr>
  </w:style>
  <w:style w:type="character" w:customStyle="1" w:styleId="Heading1Char">
    <w:name w:val="Heading 1 Char"/>
    <w:basedOn w:val="DefaultParagraphFont"/>
    <w:link w:val="Heading1"/>
    <w:rsid w:val="00E31A9D"/>
    <w:rPr>
      <w:rFonts w:ascii="Arial" w:eastAsia="Times New Roman" w:hAnsi="Arial" w:cs="Arial"/>
      <w:b/>
      <w:bCs/>
    </w:rPr>
  </w:style>
  <w:style w:type="character" w:customStyle="1" w:styleId="Heading3Char">
    <w:name w:val="Heading 3 Char"/>
    <w:basedOn w:val="DefaultParagraphFont"/>
    <w:link w:val="Heading3"/>
    <w:uiPriority w:val="9"/>
    <w:semiHidden/>
    <w:rsid w:val="00A678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D1E6E"/>
    <w:pPr>
      <w:ind w:left="720"/>
      <w:contextualSpacing/>
    </w:pPr>
  </w:style>
  <w:style w:type="paragraph" w:styleId="BalloonText">
    <w:name w:val="Balloon Text"/>
    <w:basedOn w:val="Normal"/>
    <w:link w:val="BalloonTextChar"/>
    <w:uiPriority w:val="99"/>
    <w:semiHidden/>
    <w:unhideWhenUsed/>
    <w:rsid w:val="0056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4010-30C7-4493-BA00-BEBE1DFF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seichenberger@local39.org</dc:creator>
  <cp:lastModifiedBy>Janie Carduff1</cp:lastModifiedBy>
  <cp:revision>2</cp:revision>
  <cp:lastPrinted>2018-05-11T00:10:00Z</cp:lastPrinted>
  <dcterms:created xsi:type="dcterms:W3CDTF">2018-05-14T18:52:00Z</dcterms:created>
  <dcterms:modified xsi:type="dcterms:W3CDTF">2018-05-14T18:52:00Z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1950873920</vt:i4>
  </property>
  <property fmtid="{D5CDD505-2E9C-101B-9397-08002B2CF9AE}" pid="4" name="_EmailSubject">
    <vt:lpwstr>Local 39 2% Costing &amp; TA </vt:lpwstr>
  </property>
  <property fmtid="{D5CDD505-2E9C-101B-9397-08002B2CF9AE}" pid="5" name="_AuthorEmail">
    <vt:lpwstr>Janie.Carduff@sonoma-county.org</vt:lpwstr>
  </property>
  <property fmtid="{D5CDD505-2E9C-101B-9397-08002B2CF9AE}" pid="6" name="_AuthorEmailDisplayName">
    <vt:lpwstr>Janie Carduff</vt:lpwstr>
  </property>
</Properties>
</file>